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BA58" w14:textId="737AD8A6" w:rsidR="00A23498" w:rsidRPr="00BB5516" w:rsidRDefault="00F157B5" w:rsidP="00BB5516">
      <w:pPr>
        <w:pStyle w:val="NoSpacing"/>
        <w:rPr>
          <w:rFonts w:cstheme="minorHAnsi"/>
          <w:b/>
          <w:noProof/>
          <w:sz w:val="28"/>
          <w:szCs w:val="28"/>
        </w:rPr>
      </w:pPr>
      <w:r w:rsidRPr="00BB5516">
        <w:rPr>
          <w:rFonts w:cstheme="minorHAnsi"/>
          <w:b/>
          <w:noProof/>
          <w:sz w:val="28"/>
          <w:szCs w:val="28"/>
        </w:rPr>
        <mc:AlternateContent>
          <mc:Choice Requires="wps">
            <w:drawing>
              <wp:anchor distT="0" distB="0" distL="114300" distR="114300" simplePos="0" relativeHeight="251659264" behindDoc="0" locked="0" layoutInCell="1" allowOverlap="1" wp14:anchorId="4AD65DE7" wp14:editId="1F060C76">
                <wp:simplePos x="0" y="0"/>
                <wp:positionH relativeFrom="column">
                  <wp:posOffset>-381000</wp:posOffset>
                </wp:positionH>
                <wp:positionV relativeFrom="paragraph">
                  <wp:posOffset>82839</wp:posOffset>
                </wp:positionV>
                <wp:extent cx="1752600" cy="671332"/>
                <wp:effectExtent l="0" t="0" r="12700" b="14605"/>
                <wp:wrapNone/>
                <wp:docPr id="2" name="Text Box 2"/>
                <wp:cNvGraphicFramePr/>
                <a:graphic xmlns:a="http://schemas.openxmlformats.org/drawingml/2006/main">
                  <a:graphicData uri="http://schemas.microsoft.com/office/word/2010/wordprocessingShape">
                    <wps:wsp>
                      <wps:cNvSpPr txBox="1"/>
                      <wps:spPr>
                        <a:xfrm>
                          <a:off x="0" y="0"/>
                          <a:ext cx="1752600" cy="671332"/>
                        </a:xfrm>
                        <a:prstGeom prst="rect">
                          <a:avLst/>
                        </a:prstGeom>
                        <a:solidFill>
                          <a:schemeClr val="lt1"/>
                        </a:solidFill>
                        <a:ln w="6350">
                          <a:solidFill>
                            <a:prstClr val="black"/>
                          </a:solidFill>
                        </a:ln>
                      </wps:spPr>
                      <wps:txbx>
                        <w:txbxContent>
                          <w:p w14:paraId="59AF91E4" w14:textId="5BDECF36" w:rsidR="0016753C" w:rsidRPr="0016753C" w:rsidRDefault="00C74AD1" w:rsidP="00F157B5">
                            <w:pPr>
                              <w:jc w:val="center"/>
                              <w:rPr>
                                <w:rFonts w:ascii="Arial" w:hAnsi="Arial" w:cs="Arial"/>
                                <w:b/>
                                <w:bCs/>
                                <w:color w:val="FF0000"/>
                                <w:sz w:val="36"/>
                              </w:rPr>
                            </w:pPr>
                            <w:r>
                              <w:rPr>
                                <w:rFonts w:ascii="Arial" w:hAnsi="Arial" w:cs="Arial"/>
                                <w:b/>
                                <w:bCs/>
                                <w:color w:val="FF0000"/>
                                <w:sz w:val="36"/>
                              </w:rPr>
                              <w:t>TO BE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65DE7" id="_x0000_t202" coordsize="21600,21600" o:spt="202" path="m,l,21600r21600,l21600,xe">
                <v:stroke joinstyle="miter"/>
                <v:path gradientshapeok="t" o:connecttype="rect"/>
              </v:shapetype>
              <v:shape id="Text Box 2" o:spid="_x0000_s1026" type="#_x0000_t202" style="position:absolute;margin-left:-30pt;margin-top:6.5pt;width:138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7c8NQIAAHwEAAAOAAAAZHJzL2Uyb0RvYy54bWysVEtv2zAMvg/YfxB0X+y8OyNOkaXIMCBo&#13;&#10;C6RDz4osJcZkUZOU2NmvHyU7j3Y7DbvIpEh9JD+Snt03lSJHYV0JOqf9XkqJ0ByKUu9y+v1l9emO&#13;&#10;EueZLpgCLXJ6Eo7ezz9+mNUmEwPYgyqEJQiiXVabnO69N1mSOL4XFXM9MEKjUYKtmEfV7pLCshrR&#13;&#10;K5UM0nSS1GALY4EL5/D2oTXSecSXUnD/JKUTnqicYm4+njae23Am8xnLdpaZfcm7NNg/ZFGxUmPQ&#13;&#10;C9QD84wcbPkHVFVyCw6k73GoEpCy5CLWgNX003fVbPbMiFgLkuPMhSb3/2D543Fjni3xzRdosIGB&#13;&#10;kNq4zOFlqKeRtgpfzJSgHSk8XWgTjSc8PJqOB5MUTRxtk2l/OBwEmOT62ljnvwqoSBByarEtkS12&#13;&#10;XDvfup5dQjAHqixWpVJRCaMglsqSI8MmKh9zRPA3XkqTGoMPx2kEfmML0Jf3W8X4jy69Gy/EUxpz&#13;&#10;vtYeJN9sm46QLRQn5MlCO0LO8FWJuGvm/DOzODNYP+6Bf8JDKsBkoJMo2YP99bf74I+tRCslNc5g&#13;&#10;Tt3PA7OCEvVNY5M/90ejMLRRGY2nA1TsrWV7a9GHagnIUB83zvAoBn+vzqK0UL3iuixCVDQxzTF2&#13;&#10;Tv1ZXPp2M3DduFgsohOOqWF+rTeGB+jQkcDnS/PKrOn66XESHuE8rSx719bWN7zUsDh4kGXseSC4&#13;&#10;ZbXjHUc8Tk23jmGHbvXodf1pzH8DAAD//wMAUEsDBBQABgAIAAAAIQB6m5+W3wAAAA8BAAAPAAAA&#13;&#10;ZHJzL2Rvd25yZXYueG1sTE/LTsMwELwj8Q/WInFrnRQppGmcikfhwomCenbjrW0R25HtpuHvWU5w&#13;&#10;2dfszs6029kNbMKYbPACymUBDH0flPVawOfHy6IGlrL0Sg7Bo4BvTLDtrq9a2ahw8e847bNmROJT&#13;&#10;IwWYnMeG89QbdDItw4iesFOITmZqo+YqyguRu4GviqLiTlpPH4wc8clg/7U/OwG7R73WfS2j2dXK&#13;&#10;2mk+nN70qxC3N/PzhsLDBljGOf9dwK8H0g8dCTuGs1eJDQIWVUGGMgF3lGlhVVZUHGlQ1vfAu5b/&#13;&#10;99H9AAAA//8DAFBLAQItABQABgAIAAAAIQC2gziS/gAAAOEBAAATAAAAAAAAAAAAAAAAAAAAAABb&#13;&#10;Q29udGVudF9UeXBlc10ueG1sUEsBAi0AFAAGAAgAAAAhADj9If/WAAAAlAEAAAsAAAAAAAAAAAAA&#13;&#10;AAAALwEAAF9yZWxzLy5yZWxzUEsBAi0AFAAGAAgAAAAhAPkvtzw1AgAAfAQAAA4AAAAAAAAAAAAA&#13;&#10;AAAALgIAAGRycy9lMm9Eb2MueG1sUEsBAi0AFAAGAAgAAAAhAHqbn5bfAAAADwEAAA8AAAAAAAAA&#13;&#10;AAAAAAAAjwQAAGRycy9kb3ducmV2LnhtbFBLBQYAAAAABAAEAPMAAACbBQAAAAA=&#13;&#10;" fillcolor="#feffff [3201]" strokeweight=".5pt">
                <v:textbox>
                  <w:txbxContent>
                    <w:p w14:paraId="59AF91E4" w14:textId="5BDECF36" w:rsidR="0016753C" w:rsidRPr="0016753C" w:rsidRDefault="00C74AD1" w:rsidP="00F157B5">
                      <w:pPr>
                        <w:jc w:val="center"/>
                        <w:rPr>
                          <w:rFonts w:ascii="Arial" w:hAnsi="Arial" w:cs="Arial"/>
                          <w:b/>
                          <w:bCs/>
                          <w:color w:val="FF0000"/>
                          <w:sz w:val="36"/>
                        </w:rPr>
                      </w:pPr>
                      <w:r>
                        <w:rPr>
                          <w:rFonts w:ascii="Arial" w:hAnsi="Arial" w:cs="Arial"/>
                          <w:b/>
                          <w:bCs/>
                          <w:color w:val="FF0000"/>
                          <w:sz w:val="36"/>
                        </w:rPr>
                        <w:t>TO BE APPROVED</w:t>
                      </w:r>
                    </w:p>
                  </w:txbxContent>
                </v:textbox>
              </v:shape>
            </w:pict>
          </mc:Fallback>
        </mc:AlternateContent>
      </w:r>
    </w:p>
    <w:p w14:paraId="47FD8461" w14:textId="4D028D68" w:rsidR="00CB3135" w:rsidRPr="00BB5516" w:rsidRDefault="009B3C83">
      <w:pPr>
        <w:pStyle w:val="NoSpacing"/>
        <w:jc w:val="right"/>
        <w:rPr>
          <w:rFonts w:cstheme="minorHAnsi"/>
          <w:b/>
          <w:sz w:val="24"/>
          <w:szCs w:val="24"/>
        </w:rPr>
      </w:pPr>
      <w:r w:rsidRPr="00BB5516">
        <w:rPr>
          <w:rFonts w:cstheme="minorHAnsi"/>
          <w:b/>
          <w:sz w:val="24"/>
          <w:szCs w:val="24"/>
        </w:rPr>
        <w:t>Georgia Committee for Trauma Excellence (GCTE)</w:t>
      </w:r>
    </w:p>
    <w:p w14:paraId="47FD8463" w14:textId="60F8327D" w:rsidR="00CB3135" w:rsidRPr="00BB5516" w:rsidRDefault="00BB5516">
      <w:pPr>
        <w:pStyle w:val="NoSpacing"/>
        <w:jc w:val="right"/>
        <w:rPr>
          <w:rFonts w:cstheme="minorHAnsi"/>
          <w:b/>
        </w:rPr>
      </w:pPr>
      <w:r>
        <w:rPr>
          <w:rFonts w:cstheme="minorHAnsi"/>
          <w:b/>
        </w:rPr>
        <w:t>February 8, 2024</w:t>
      </w:r>
    </w:p>
    <w:p w14:paraId="47FD8464" w14:textId="3E12253B" w:rsidR="00CB3135" w:rsidRPr="00BB5516" w:rsidRDefault="0054464C">
      <w:pPr>
        <w:pStyle w:val="NoSpacing"/>
        <w:jc w:val="right"/>
        <w:rPr>
          <w:rFonts w:cstheme="minorHAnsi"/>
          <w:b/>
        </w:rPr>
      </w:pPr>
      <w:r w:rsidRPr="00BB5516">
        <w:rPr>
          <w:rFonts w:cstheme="minorHAnsi"/>
          <w:b/>
        </w:rPr>
        <w:t>2:00 PM – 4:00 PM</w:t>
      </w:r>
    </w:p>
    <w:p w14:paraId="628B942D" w14:textId="38BC848E" w:rsidR="00ED507E" w:rsidRPr="00BB5516" w:rsidRDefault="00000000">
      <w:pPr>
        <w:pStyle w:val="NoSpacing"/>
        <w:jc w:val="right"/>
        <w:rPr>
          <w:rFonts w:cstheme="minorHAnsi"/>
          <w:b/>
        </w:rPr>
      </w:pPr>
      <w:hyperlink r:id="rId11" w:history="1">
        <w:r w:rsidR="00ED507E" w:rsidRPr="00BB5516">
          <w:rPr>
            <w:rStyle w:val="Hyperlink"/>
            <w:rFonts w:cstheme="minorHAnsi"/>
            <w:b/>
          </w:rPr>
          <w:t>Trauma.ga.gov meeting link</w:t>
        </w:r>
      </w:hyperlink>
    </w:p>
    <w:p w14:paraId="47FD8465" w14:textId="332B8B4C" w:rsidR="00CB3135" w:rsidRPr="00BB5516" w:rsidRDefault="00BB04A3">
      <w:pPr>
        <w:pStyle w:val="NoSpacing"/>
        <w:jc w:val="right"/>
        <w:rPr>
          <w:rFonts w:cstheme="minorHAnsi"/>
          <w:b/>
        </w:rPr>
      </w:pPr>
      <w:r w:rsidRPr="00BB5516">
        <w:rPr>
          <w:rFonts w:cstheme="minorHAnsi"/>
          <w:b/>
        </w:rPr>
        <w:t>Tracy Johns, Atrium Health Navicent</w:t>
      </w:r>
    </w:p>
    <w:p w14:paraId="4B7A15D4" w14:textId="2E800C72" w:rsidR="00ED507E" w:rsidRPr="00BB5516" w:rsidRDefault="009B3C83" w:rsidP="00ED507E">
      <w:pPr>
        <w:pStyle w:val="NoSpacing"/>
        <w:jc w:val="right"/>
        <w:rPr>
          <w:rFonts w:cstheme="minorHAnsi"/>
          <w:b/>
        </w:rPr>
      </w:pPr>
      <w:r w:rsidRPr="00BB5516">
        <w:rPr>
          <w:rFonts w:cstheme="minorHAnsi"/>
          <w:b/>
        </w:rPr>
        <w:t>GCTE Chair</w:t>
      </w:r>
    </w:p>
    <w:p w14:paraId="0BEDBB10" w14:textId="77777777" w:rsidR="009B3C83" w:rsidRPr="00BB5516" w:rsidRDefault="009B3C83">
      <w:pPr>
        <w:pStyle w:val="NoSpacing"/>
        <w:jc w:val="right"/>
        <w:rPr>
          <w:rFonts w:cstheme="minorHAnsi"/>
          <w:b/>
          <w:i/>
          <w:sz w:val="24"/>
          <w:szCs w:val="24"/>
        </w:rPr>
      </w:pPr>
    </w:p>
    <w:tbl>
      <w:tblPr>
        <w:tblStyle w:val="TableGrid"/>
        <w:tblW w:w="14504" w:type="dxa"/>
        <w:tblInd w:w="-725" w:type="dxa"/>
        <w:tblLook w:val="00A0" w:firstRow="1" w:lastRow="0" w:firstColumn="1" w:lastColumn="0" w:noHBand="0" w:noVBand="0"/>
      </w:tblPr>
      <w:tblGrid>
        <w:gridCol w:w="5024"/>
        <w:gridCol w:w="9480"/>
      </w:tblGrid>
      <w:tr w:rsidR="007F15FF" w:rsidRPr="00BB5516" w14:paraId="0EC36354" w14:textId="77777777" w:rsidTr="00BB5516">
        <w:trPr>
          <w:trHeight w:val="188"/>
        </w:trPr>
        <w:tc>
          <w:tcPr>
            <w:tcW w:w="5024" w:type="dxa"/>
            <w:shd w:val="clear" w:color="auto" w:fill="D6D6D6"/>
          </w:tcPr>
          <w:p w14:paraId="7CECFDDA" w14:textId="4A4A5A71" w:rsidR="007F15FF" w:rsidRPr="00BB5516" w:rsidRDefault="00921844" w:rsidP="00BB5516">
            <w:pPr>
              <w:rPr>
                <w:rFonts w:asciiTheme="minorHAnsi" w:hAnsiTheme="minorHAnsi" w:cstheme="minorHAnsi"/>
                <w:b/>
                <w:color w:val="5E5E5E"/>
              </w:rPr>
            </w:pPr>
            <w:r w:rsidRPr="00BB5516">
              <w:rPr>
                <w:rFonts w:asciiTheme="minorHAnsi" w:hAnsiTheme="minorHAnsi" w:cstheme="minorHAnsi"/>
                <w:b/>
                <w:color w:val="5E5E5E"/>
              </w:rPr>
              <w:t xml:space="preserve">EXECUTIVE </w:t>
            </w:r>
            <w:r w:rsidR="007F15FF" w:rsidRPr="00BB5516">
              <w:rPr>
                <w:rFonts w:asciiTheme="minorHAnsi" w:hAnsiTheme="minorHAnsi" w:cstheme="minorHAnsi"/>
                <w:b/>
                <w:color w:val="5E5E5E"/>
              </w:rPr>
              <w:t>MEMBERS PRESENT</w:t>
            </w:r>
          </w:p>
        </w:tc>
        <w:tc>
          <w:tcPr>
            <w:tcW w:w="9480" w:type="dxa"/>
            <w:shd w:val="clear" w:color="auto" w:fill="D6D6D6"/>
          </w:tcPr>
          <w:p w14:paraId="2AD37F32" w14:textId="77777777" w:rsidR="007F15FF" w:rsidRPr="00BB5516" w:rsidRDefault="007F15FF" w:rsidP="00BB5516">
            <w:pPr>
              <w:rPr>
                <w:rFonts w:asciiTheme="minorHAnsi" w:hAnsiTheme="minorHAnsi" w:cstheme="minorHAnsi"/>
                <w:b/>
                <w:color w:val="5E5E5E"/>
              </w:rPr>
            </w:pPr>
            <w:r w:rsidRPr="00BB5516">
              <w:rPr>
                <w:rFonts w:asciiTheme="minorHAnsi" w:hAnsiTheme="minorHAnsi" w:cstheme="minorHAnsi"/>
                <w:b/>
                <w:color w:val="5E5E5E"/>
              </w:rPr>
              <w:t>REPRESENTING</w:t>
            </w:r>
          </w:p>
        </w:tc>
      </w:tr>
      <w:tr w:rsidR="007F15FF" w:rsidRPr="00BB5516" w14:paraId="463913DF" w14:textId="77777777" w:rsidTr="00BB5516">
        <w:trPr>
          <w:trHeight w:val="1385"/>
        </w:trPr>
        <w:tc>
          <w:tcPr>
            <w:tcW w:w="5024" w:type="dxa"/>
          </w:tcPr>
          <w:p w14:paraId="4474F116" w14:textId="02D59CBC" w:rsidR="00655CAB" w:rsidRPr="00BB5516" w:rsidRDefault="007F15FF" w:rsidP="00BB5516">
            <w:pPr>
              <w:spacing w:line="360" w:lineRule="auto"/>
              <w:rPr>
                <w:rFonts w:asciiTheme="minorHAnsi" w:hAnsiTheme="minorHAnsi" w:cstheme="minorHAnsi"/>
                <w:i/>
              </w:rPr>
            </w:pPr>
            <w:r w:rsidRPr="00BB5516">
              <w:rPr>
                <w:rFonts w:asciiTheme="minorHAnsi" w:hAnsiTheme="minorHAnsi" w:cstheme="minorHAnsi"/>
              </w:rPr>
              <w:t>Tracy Johns</w:t>
            </w:r>
            <w:r w:rsidRPr="00BB5516">
              <w:rPr>
                <w:rFonts w:asciiTheme="minorHAnsi" w:hAnsiTheme="minorHAnsi" w:cstheme="minorHAnsi"/>
                <w:i/>
              </w:rPr>
              <w:t>, Chai</w:t>
            </w:r>
            <w:r w:rsidR="00A25C4C" w:rsidRPr="00BB5516">
              <w:rPr>
                <w:rFonts w:asciiTheme="minorHAnsi" w:hAnsiTheme="minorHAnsi" w:cstheme="minorHAnsi"/>
                <w:i/>
              </w:rPr>
              <w:t>r</w:t>
            </w:r>
          </w:p>
          <w:p w14:paraId="78B204E7" w14:textId="65F582B5" w:rsidR="00342A73" w:rsidRDefault="00BB04A3" w:rsidP="00BB5516">
            <w:pPr>
              <w:spacing w:line="360" w:lineRule="auto"/>
              <w:rPr>
                <w:rFonts w:asciiTheme="minorHAnsi" w:hAnsiTheme="minorHAnsi" w:cstheme="minorHAnsi"/>
                <w:i/>
              </w:rPr>
            </w:pPr>
            <w:r w:rsidRPr="00BB5516">
              <w:rPr>
                <w:rFonts w:asciiTheme="minorHAnsi" w:hAnsiTheme="minorHAnsi" w:cstheme="minorHAnsi"/>
                <w:iCs/>
              </w:rPr>
              <w:t>Lynn Grant</w:t>
            </w:r>
            <w:r w:rsidRPr="00BB5516">
              <w:rPr>
                <w:rFonts w:asciiTheme="minorHAnsi" w:hAnsiTheme="minorHAnsi" w:cstheme="minorHAnsi"/>
                <w:i/>
              </w:rPr>
              <w:t>, Vice-Chair</w:t>
            </w:r>
          </w:p>
          <w:p w14:paraId="53A98766" w14:textId="0D189F87" w:rsidR="0095380B" w:rsidRPr="0095380B" w:rsidRDefault="0095380B" w:rsidP="00BB5516">
            <w:pPr>
              <w:spacing w:line="360" w:lineRule="auto"/>
              <w:rPr>
                <w:rFonts w:asciiTheme="minorHAnsi" w:hAnsiTheme="minorHAnsi" w:cstheme="minorHAnsi"/>
                <w:iCs/>
              </w:rPr>
            </w:pPr>
            <w:r>
              <w:rPr>
                <w:rFonts w:asciiTheme="minorHAnsi" w:hAnsiTheme="minorHAnsi" w:cstheme="minorHAnsi"/>
                <w:iCs/>
              </w:rPr>
              <w:t xml:space="preserve">Kellie Rowker, </w:t>
            </w:r>
            <w:r w:rsidRPr="0095380B">
              <w:rPr>
                <w:rFonts w:asciiTheme="minorHAnsi" w:hAnsiTheme="minorHAnsi" w:cstheme="minorHAnsi"/>
                <w:i/>
              </w:rPr>
              <w:t>Pediatric</w:t>
            </w:r>
          </w:p>
          <w:p w14:paraId="595E3CD1" w14:textId="0D620E97" w:rsidR="003A7D8F" w:rsidRPr="00BB5516" w:rsidRDefault="00ED341D" w:rsidP="00BB5516">
            <w:pPr>
              <w:tabs>
                <w:tab w:val="left" w:pos="967"/>
              </w:tabs>
              <w:spacing w:line="360" w:lineRule="auto"/>
              <w:rPr>
                <w:rFonts w:asciiTheme="minorHAnsi" w:hAnsiTheme="minorHAnsi" w:cstheme="minorHAnsi"/>
                <w:i/>
                <w:iCs/>
              </w:rPr>
            </w:pPr>
            <w:r w:rsidRPr="00BB5516">
              <w:rPr>
                <w:rFonts w:asciiTheme="minorHAnsi" w:hAnsiTheme="minorHAnsi" w:cstheme="minorHAnsi"/>
              </w:rPr>
              <w:t>Kristal Smith</w:t>
            </w:r>
            <w:r w:rsidRPr="00BB5516">
              <w:rPr>
                <w:rFonts w:asciiTheme="minorHAnsi" w:hAnsiTheme="minorHAnsi" w:cstheme="minorHAnsi"/>
                <w:i/>
                <w:iCs/>
              </w:rPr>
              <w:t>, Injury Prevention and Outreach</w:t>
            </w:r>
          </w:p>
        </w:tc>
        <w:tc>
          <w:tcPr>
            <w:tcW w:w="9480" w:type="dxa"/>
          </w:tcPr>
          <w:p w14:paraId="25CCB680" w14:textId="1C95AAB0" w:rsidR="007F15FF" w:rsidRPr="00BB5516" w:rsidRDefault="00A25C4C" w:rsidP="00BB5516">
            <w:pPr>
              <w:spacing w:line="360" w:lineRule="auto"/>
              <w:rPr>
                <w:rFonts w:asciiTheme="minorHAnsi" w:hAnsiTheme="minorHAnsi" w:cstheme="minorHAnsi"/>
              </w:rPr>
            </w:pPr>
            <w:r w:rsidRPr="00BB5516">
              <w:rPr>
                <w:rFonts w:asciiTheme="minorHAnsi" w:hAnsiTheme="minorHAnsi" w:cstheme="minorHAnsi"/>
              </w:rPr>
              <w:t xml:space="preserve">Atrium Health </w:t>
            </w:r>
            <w:r w:rsidR="007F15FF" w:rsidRPr="00BB5516">
              <w:rPr>
                <w:rFonts w:asciiTheme="minorHAnsi" w:hAnsiTheme="minorHAnsi" w:cstheme="minorHAnsi"/>
              </w:rPr>
              <w:t>Navicent</w:t>
            </w:r>
          </w:p>
          <w:p w14:paraId="3BEA479B" w14:textId="58C7041C" w:rsidR="00A25C4C" w:rsidRDefault="00BB04A3" w:rsidP="00BB5516">
            <w:pPr>
              <w:spacing w:line="360" w:lineRule="auto"/>
              <w:rPr>
                <w:rFonts w:asciiTheme="minorHAnsi" w:hAnsiTheme="minorHAnsi" w:cstheme="minorHAnsi"/>
              </w:rPr>
            </w:pPr>
            <w:r w:rsidRPr="00BB5516">
              <w:rPr>
                <w:rFonts w:asciiTheme="minorHAnsi" w:hAnsiTheme="minorHAnsi" w:cstheme="minorHAnsi"/>
              </w:rPr>
              <w:t>Fairview Park Hospital</w:t>
            </w:r>
          </w:p>
          <w:p w14:paraId="71A9FB66" w14:textId="70639726" w:rsidR="0095380B" w:rsidRPr="00BB5516" w:rsidRDefault="0095380B" w:rsidP="00BB5516">
            <w:pPr>
              <w:spacing w:line="360" w:lineRule="auto"/>
              <w:rPr>
                <w:rFonts w:asciiTheme="minorHAnsi" w:hAnsiTheme="minorHAnsi" w:cstheme="minorHAnsi"/>
              </w:rPr>
            </w:pPr>
            <w:r>
              <w:rPr>
                <w:rFonts w:asciiTheme="minorHAnsi" w:hAnsiTheme="minorHAnsi" w:cstheme="minorHAnsi"/>
              </w:rPr>
              <w:t>Children’s Healthcare of Atlanta</w:t>
            </w:r>
          </w:p>
          <w:p w14:paraId="65BE07AB" w14:textId="5D408C71" w:rsidR="003A7D8F" w:rsidRPr="00BB5516" w:rsidRDefault="00ED341D" w:rsidP="00BB5516">
            <w:pPr>
              <w:spacing w:line="360" w:lineRule="auto"/>
              <w:rPr>
                <w:rFonts w:asciiTheme="minorHAnsi" w:hAnsiTheme="minorHAnsi" w:cstheme="minorHAnsi"/>
              </w:rPr>
            </w:pPr>
            <w:r w:rsidRPr="00BB5516">
              <w:rPr>
                <w:rFonts w:asciiTheme="minorHAnsi" w:hAnsiTheme="minorHAnsi" w:cstheme="minorHAnsi"/>
              </w:rPr>
              <w:t>Atrium Health Navicent</w:t>
            </w:r>
          </w:p>
        </w:tc>
      </w:tr>
    </w:tbl>
    <w:p w14:paraId="26781FBA" w14:textId="77777777" w:rsidR="006E42C9" w:rsidRPr="00BB5516" w:rsidRDefault="006E42C9" w:rsidP="007F15FF">
      <w:pPr>
        <w:pStyle w:val="NoSpacing"/>
        <w:rPr>
          <w:rFonts w:cstheme="minorHAnsi"/>
          <w:sz w:val="24"/>
          <w:szCs w:val="24"/>
        </w:rPr>
      </w:pPr>
    </w:p>
    <w:tbl>
      <w:tblPr>
        <w:tblpPr w:leftFromText="180" w:rightFromText="180" w:vertAnchor="text" w:tblpX="-730" w:tblpY="1"/>
        <w:tblOverlap w:val="neve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430"/>
        <w:gridCol w:w="9640"/>
      </w:tblGrid>
      <w:tr w:rsidR="00BB5516" w:rsidRPr="00BB5516" w14:paraId="50038E0C" w14:textId="77777777" w:rsidTr="00BB5516">
        <w:trPr>
          <w:trHeight w:val="241"/>
          <w:tblHeader/>
        </w:trPr>
        <w:tc>
          <w:tcPr>
            <w:tcW w:w="14490" w:type="dxa"/>
            <w:gridSpan w:val="3"/>
            <w:shd w:val="clear" w:color="auto" w:fill="D6D6D6"/>
            <w:noWrap/>
            <w:vAlign w:val="bottom"/>
          </w:tcPr>
          <w:p w14:paraId="2D271955" w14:textId="764D9854" w:rsidR="00BB5516" w:rsidRPr="00BB5516" w:rsidRDefault="00BB5516" w:rsidP="0016753C">
            <w:pPr>
              <w:rPr>
                <w:rFonts w:asciiTheme="minorHAnsi" w:hAnsiTheme="minorHAnsi" w:cstheme="minorHAnsi"/>
                <w:b/>
                <w:color w:val="5E5E5E"/>
              </w:rPr>
            </w:pPr>
            <w:r w:rsidRPr="00BB5516">
              <w:rPr>
                <w:rFonts w:asciiTheme="minorHAnsi" w:hAnsiTheme="minorHAnsi" w:cstheme="minorHAnsi"/>
                <w:b/>
                <w:color w:val="5E5E5E"/>
              </w:rPr>
              <w:t>ATTENDEES</w:t>
            </w:r>
          </w:p>
        </w:tc>
      </w:tr>
      <w:tr w:rsidR="00ED341D" w:rsidRPr="00BB5516" w14:paraId="0BFD02FF" w14:textId="77777777" w:rsidTr="00BB5516">
        <w:trPr>
          <w:trHeight w:val="367"/>
        </w:trPr>
        <w:tc>
          <w:tcPr>
            <w:tcW w:w="2420" w:type="dxa"/>
            <w:shd w:val="clear" w:color="auto" w:fill="D6D6D6"/>
            <w:noWrap/>
            <w:vAlign w:val="bottom"/>
            <w:hideMark/>
          </w:tcPr>
          <w:p w14:paraId="36399DBB" w14:textId="47901D93" w:rsidR="00ED341D" w:rsidRPr="00BB5516" w:rsidRDefault="00ED341D" w:rsidP="0016753C">
            <w:pPr>
              <w:rPr>
                <w:rFonts w:asciiTheme="minorHAnsi" w:hAnsiTheme="minorHAnsi" w:cstheme="minorHAnsi"/>
                <w:b/>
                <w:color w:val="5E5E5E"/>
              </w:rPr>
            </w:pPr>
            <w:r w:rsidRPr="00BB5516">
              <w:rPr>
                <w:rFonts w:asciiTheme="minorHAnsi" w:hAnsiTheme="minorHAnsi" w:cstheme="minorHAnsi"/>
                <w:b/>
                <w:color w:val="5E5E5E"/>
              </w:rPr>
              <w:t>FIRST NAME</w:t>
            </w:r>
          </w:p>
        </w:tc>
        <w:tc>
          <w:tcPr>
            <w:tcW w:w="2430" w:type="dxa"/>
            <w:shd w:val="clear" w:color="auto" w:fill="D6D6D6"/>
            <w:noWrap/>
            <w:vAlign w:val="bottom"/>
            <w:hideMark/>
          </w:tcPr>
          <w:p w14:paraId="5B64E852" w14:textId="1557F745" w:rsidR="00ED341D" w:rsidRPr="00BB5516" w:rsidRDefault="00ED341D" w:rsidP="0016753C">
            <w:pPr>
              <w:rPr>
                <w:rFonts w:asciiTheme="minorHAnsi" w:hAnsiTheme="minorHAnsi" w:cstheme="minorHAnsi"/>
                <w:b/>
                <w:color w:val="5E5E5E"/>
              </w:rPr>
            </w:pPr>
            <w:r w:rsidRPr="00BB5516">
              <w:rPr>
                <w:rFonts w:asciiTheme="minorHAnsi" w:hAnsiTheme="minorHAnsi" w:cstheme="minorHAnsi"/>
                <w:b/>
                <w:color w:val="5E5E5E"/>
              </w:rPr>
              <w:t>LAST NAME</w:t>
            </w:r>
          </w:p>
        </w:tc>
        <w:tc>
          <w:tcPr>
            <w:tcW w:w="9640" w:type="dxa"/>
            <w:shd w:val="clear" w:color="auto" w:fill="D6D6D6"/>
            <w:noWrap/>
            <w:vAlign w:val="bottom"/>
            <w:hideMark/>
          </w:tcPr>
          <w:p w14:paraId="49318661" w14:textId="5B830422" w:rsidR="00ED341D" w:rsidRPr="00BB5516" w:rsidRDefault="00BB5516" w:rsidP="0016753C">
            <w:pPr>
              <w:rPr>
                <w:rFonts w:asciiTheme="minorHAnsi" w:hAnsiTheme="minorHAnsi" w:cstheme="minorHAnsi"/>
                <w:b/>
                <w:color w:val="5E5E5E"/>
              </w:rPr>
            </w:pPr>
            <w:r w:rsidRPr="00BB5516">
              <w:rPr>
                <w:rFonts w:asciiTheme="minorHAnsi" w:hAnsiTheme="minorHAnsi" w:cstheme="minorHAnsi"/>
                <w:b/>
                <w:color w:val="5E5E5E"/>
              </w:rPr>
              <w:t>ORGANIZATION</w:t>
            </w:r>
          </w:p>
        </w:tc>
      </w:tr>
      <w:tr w:rsidR="00783113" w:rsidRPr="00BB5516" w14:paraId="1EFF4145" w14:textId="77777777" w:rsidTr="00BB5516">
        <w:trPr>
          <w:trHeight w:val="367"/>
        </w:trPr>
        <w:tc>
          <w:tcPr>
            <w:tcW w:w="2420" w:type="dxa"/>
            <w:shd w:val="clear" w:color="auto" w:fill="auto"/>
            <w:noWrap/>
          </w:tcPr>
          <w:p w14:paraId="5322748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Cindy</w:t>
            </w:r>
          </w:p>
          <w:p w14:paraId="6BDCED0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Nicole</w:t>
            </w:r>
          </w:p>
          <w:p w14:paraId="157F0AA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Monica</w:t>
            </w:r>
          </w:p>
          <w:p w14:paraId="45C8771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Katie</w:t>
            </w:r>
          </w:p>
          <w:p w14:paraId="368E9A8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Melissa</w:t>
            </w:r>
          </w:p>
          <w:p w14:paraId="17CC1F9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Crystal</w:t>
            </w:r>
          </w:p>
          <w:p w14:paraId="0CE3B95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Dawn</w:t>
            </w:r>
          </w:p>
          <w:p w14:paraId="174948B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Josephine</w:t>
            </w:r>
          </w:p>
          <w:p w14:paraId="7178859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Joanna</w:t>
            </w:r>
          </w:p>
          <w:p w14:paraId="755A53D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Tracy</w:t>
            </w:r>
          </w:p>
          <w:p w14:paraId="254EF6C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Judith</w:t>
            </w:r>
          </w:p>
          <w:p w14:paraId="615E3FC7" w14:textId="2654CF44" w:rsidR="00BB5516" w:rsidRPr="00BB5516" w:rsidRDefault="00BB5516" w:rsidP="00BB5516">
            <w:pPr>
              <w:rPr>
                <w:rFonts w:asciiTheme="minorHAnsi" w:hAnsiTheme="minorHAnsi" w:cstheme="minorHAnsi"/>
                <w:color w:val="000000"/>
              </w:rPr>
            </w:pPr>
            <w:r>
              <w:rPr>
                <w:rFonts w:asciiTheme="minorHAnsi" w:hAnsiTheme="minorHAnsi" w:cstheme="minorHAnsi"/>
                <w:color w:val="000000"/>
              </w:rPr>
              <w:t>S</w:t>
            </w:r>
            <w:r w:rsidRPr="00BB5516">
              <w:rPr>
                <w:rFonts w:asciiTheme="minorHAnsi" w:hAnsiTheme="minorHAnsi" w:cstheme="minorHAnsi"/>
                <w:color w:val="000000"/>
              </w:rPr>
              <w:t>usan</w:t>
            </w:r>
          </w:p>
          <w:p w14:paraId="77C1AF6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Jennifer</w:t>
            </w:r>
          </w:p>
          <w:p w14:paraId="5C73C54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Kristal</w:t>
            </w:r>
          </w:p>
          <w:p w14:paraId="60644F8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Alicia</w:t>
            </w:r>
          </w:p>
          <w:p w14:paraId="034B7E8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Susanne</w:t>
            </w:r>
          </w:p>
          <w:p w14:paraId="0241D96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Rebecca</w:t>
            </w:r>
          </w:p>
          <w:p w14:paraId="333D645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Bianca</w:t>
            </w:r>
          </w:p>
          <w:p w14:paraId="5540138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Dianne</w:t>
            </w:r>
          </w:p>
          <w:p w14:paraId="1639184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Kellie</w:t>
            </w:r>
          </w:p>
          <w:p w14:paraId="276427AB"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Genita</w:t>
            </w:r>
            <w:proofErr w:type="spellEnd"/>
          </w:p>
          <w:p w14:paraId="48528B7C"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Briona</w:t>
            </w:r>
            <w:proofErr w:type="spellEnd"/>
          </w:p>
          <w:p w14:paraId="21BDEF0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Ashley</w:t>
            </w:r>
          </w:p>
          <w:p w14:paraId="0E870D33"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Janann</w:t>
            </w:r>
            <w:proofErr w:type="spellEnd"/>
          </w:p>
          <w:p w14:paraId="6E121F7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Laura</w:t>
            </w:r>
          </w:p>
          <w:p w14:paraId="484DEC1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Christopher</w:t>
            </w:r>
          </w:p>
          <w:p w14:paraId="706678A1"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Danlin</w:t>
            </w:r>
            <w:proofErr w:type="spellEnd"/>
          </w:p>
          <w:p w14:paraId="262EAFA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Marie</w:t>
            </w:r>
          </w:p>
          <w:p w14:paraId="68145FC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Stacee</w:t>
            </w:r>
          </w:p>
          <w:p w14:paraId="70AAEFD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Lindsey</w:t>
            </w:r>
          </w:p>
          <w:p w14:paraId="68BF0A4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Guillermo (Will)</w:t>
            </w:r>
          </w:p>
          <w:p w14:paraId="03FB230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Brooke</w:t>
            </w:r>
          </w:p>
          <w:p w14:paraId="547BDBC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Brooke J.</w:t>
            </w:r>
          </w:p>
          <w:p w14:paraId="2EABFE8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Gail</w:t>
            </w:r>
          </w:p>
          <w:p w14:paraId="175107B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Lynn</w:t>
            </w:r>
          </w:p>
          <w:p w14:paraId="1AA2D76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Cheryle</w:t>
            </w:r>
          </w:p>
          <w:p w14:paraId="742F041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Jessica</w:t>
            </w:r>
          </w:p>
          <w:p w14:paraId="4ABC55C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Lawrence</w:t>
            </w:r>
          </w:p>
          <w:p w14:paraId="3634478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Samantha</w:t>
            </w:r>
          </w:p>
          <w:p w14:paraId="0EA9E14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Regina</w:t>
            </w:r>
          </w:p>
          <w:p w14:paraId="2633968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Andrea</w:t>
            </w:r>
          </w:p>
          <w:p w14:paraId="242305C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Joy</w:t>
            </w:r>
          </w:p>
          <w:p w14:paraId="6EA0538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Stephen</w:t>
            </w:r>
          </w:p>
          <w:p w14:paraId="17B0D4B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Jennifer</w:t>
            </w:r>
          </w:p>
          <w:p w14:paraId="75DCF101"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Sharona</w:t>
            </w:r>
            <w:proofErr w:type="spellEnd"/>
          </w:p>
          <w:p w14:paraId="3816979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Paige</w:t>
            </w:r>
          </w:p>
          <w:p w14:paraId="55C363B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 xml:space="preserve">Amy </w:t>
            </w:r>
            <w:proofErr w:type="spellStart"/>
            <w:r w:rsidRPr="00BB5516">
              <w:rPr>
                <w:rFonts w:asciiTheme="minorHAnsi" w:hAnsiTheme="minorHAnsi" w:cstheme="minorHAnsi"/>
                <w:color w:val="000000"/>
              </w:rPr>
              <w:t>Annia</w:t>
            </w:r>
            <w:proofErr w:type="spellEnd"/>
          </w:p>
          <w:p w14:paraId="43D60D3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Courtney</w:t>
            </w:r>
          </w:p>
          <w:p w14:paraId="05C6FD9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Jasmin</w:t>
            </w:r>
          </w:p>
          <w:p w14:paraId="3DFB12D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Leigh</w:t>
            </w:r>
          </w:p>
          <w:p w14:paraId="640EE0E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Emily</w:t>
            </w:r>
          </w:p>
          <w:p w14:paraId="29D5ED9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Angela</w:t>
            </w:r>
          </w:p>
          <w:p w14:paraId="0F09334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Kelli</w:t>
            </w:r>
          </w:p>
          <w:p w14:paraId="6F0191D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Stacey</w:t>
            </w:r>
          </w:p>
          <w:p w14:paraId="2A45F8B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Alan</w:t>
            </w:r>
          </w:p>
          <w:p w14:paraId="59647E0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Ashley</w:t>
            </w:r>
          </w:p>
          <w:p w14:paraId="7F4450D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Ashley</w:t>
            </w:r>
          </w:p>
          <w:p w14:paraId="7ADE816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Barbara</w:t>
            </w:r>
          </w:p>
          <w:p w14:paraId="45172DE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Pamela</w:t>
            </w:r>
          </w:p>
          <w:p w14:paraId="2548B68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Pamela</w:t>
            </w:r>
          </w:p>
          <w:p w14:paraId="718F616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Pamela</w:t>
            </w:r>
          </w:p>
          <w:p w14:paraId="2498E97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Kim</w:t>
            </w:r>
          </w:p>
          <w:p w14:paraId="1941388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Lauren</w:t>
            </w:r>
          </w:p>
          <w:p w14:paraId="762137C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Ashley</w:t>
            </w:r>
          </w:p>
          <w:p w14:paraId="7366A13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Farrah</w:t>
            </w:r>
          </w:p>
          <w:p w14:paraId="4344A56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Mary Beth</w:t>
            </w:r>
          </w:p>
          <w:p w14:paraId="3B8A778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Tammie</w:t>
            </w:r>
          </w:p>
          <w:p w14:paraId="4A191DD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Chuck</w:t>
            </w:r>
          </w:p>
          <w:p w14:paraId="409B5F4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Karrie</w:t>
            </w:r>
          </w:p>
          <w:p w14:paraId="23A234C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Whitney</w:t>
            </w:r>
          </w:p>
          <w:p w14:paraId="20CE986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Christie</w:t>
            </w:r>
          </w:p>
          <w:p w14:paraId="30BA259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Linda</w:t>
            </w:r>
          </w:p>
          <w:p w14:paraId="7040570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Blanca</w:t>
            </w:r>
          </w:p>
          <w:p w14:paraId="6F57DDE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Janice</w:t>
            </w:r>
          </w:p>
          <w:p w14:paraId="18E95EB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Maria</w:t>
            </w:r>
          </w:p>
          <w:p w14:paraId="4BE3139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Laura</w:t>
            </w:r>
          </w:p>
          <w:p w14:paraId="6173F09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Morgan</w:t>
            </w:r>
          </w:p>
          <w:p w14:paraId="37E164B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Jessica</w:t>
            </w:r>
          </w:p>
          <w:p w14:paraId="5CE1792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Dana</w:t>
            </w:r>
          </w:p>
          <w:p w14:paraId="50F0A6C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Tracy</w:t>
            </w:r>
          </w:p>
          <w:p w14:paraId="3B3A03B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Colleen</w:t>
            </w:r>
          </w:p>
          <w:p w14:paraId="3BAC8560"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Nadirah</w:t>
            </w:r>
            <w:proofErr w:type="spellEnd"/>
          </w:p>
          <w:p w14:paraId="6485992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Tamara</w:t>
            </w:r>
          </w:p>
          <w:p w14:paraId="7452435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Kristin</w:t>
            </w:r>
          </w:p>
          <w:p w14:paraId="12EF35D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Heather</w:t>
            </w:r>
          </w:p>
          <w:p w14:paraId="7DF0E75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Kristi</w:t>
            </w:r>
          </w:p>
          <w:p w14:paraId="1DE8194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Stephanie</w:t>
            </w:r>
          </w:p>
          <w:p w14:paraId="6C1F5C0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Shannon</w:t>
            </w:r>
          </w:p>
          <w:p w14:paraId="0A1AC6E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Kristen</w:t>
            </w:r>
          </w:p>
          <w:p w14:paraId="404D225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Mary</w:t>
            </w:r>
          </w:p>
          <w:p w14:paraId="6A2A898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Marilyn</w:t>
            </w:r>
          </w:p>
          <w:p w14:paraId="7CEB669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Kelly</w:t>
            </w:r>
          </w:p>
          <w:p w14:paraId="6DCBD1E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Shalonda</w:t>
            </w:r>
          </w:p>
          <w:p w14:paraId="3F4047F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Jay</w:t>
            </w:r>
          </w:p>
          <w:p w14:paraId="201669E3" w14:textId="093C3554" w:rsidR="00BB5516" w:rsidRPr="00BB5516" w:rsidRDefault="00262BD5" w:rsidP="00BB5516">
            <w:pPr>
              <w:rPr>
                <w:rFonts w:asciiTheme="minorHAnsi" w:hAnsiTheme="minorHAnsi" w:cstheme="minorHAnsi"/>
                <w:color w:val="000000"/>
              </w:rPr>
            </w:pPr>
            <w:r>
              <w:rPr>
                <w:rFonts w:asciiTheme="minorHAnsi" w:hAnsiTheme="minorHAnsi" w:cstheme="minorHAnsi"/>
                <w:color w:val="000000"/>
              </w:rPr>
              <w:t>J</w:t>
            </w:r>
            <w:r w:rsidR="00BB5516" w:rsidRPr="00BB5516">
              <w:rPr>
                <w:rFonts w:asciiTheme="minorHAnsi" w:hAnsiTheme="minorHAnsi" w:cstheme="minorHAnsi"/>
                <w:color w:val="000000"/>
              </w:rPr>
              <w:t>ustin</w:t>
            </w:r>
          </w:p>
          <w:p w14:paraId="16E8ED0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Marylynn</w:t>
            </w:r>
          </w:p>
          <w:p w14:paraId="00DADF6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James</w:t>
            </w:r>
          </w:p>
          <w:p w14:paraId="67B9E19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Kimberly</w:t>
            </w:r>
          </w:p>
          <w:p w14:paraId="61102FE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Emily</w:t>
            </w:r>
          </w:p>
          <w:p w14:paraId="450A924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Chelsea</w:t>
            </w:r>
          </w:p>
          <w:p w14:paraId="4199793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Heather</w:t>
            </w:r>
          </w:p>
          <w:p w14:paraId="37CC164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Rebecca</w:t>
            </w:r>
          </w:p>
          <w:p w14:paraId="2B7ED5A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Tetra</w:t>
            </w:r>
          </w:p>
          <w:p w14:paraId="3BD7C5F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Winston</w:t>
            </w:r>
          </w:p>
          <w:p w14:paraId="5FD3054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Alyssa</w:t>
            </w:r>
          </w:p>
          <w:p w14:paraId="3D7D44A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Cristina</w:t>
            </w:r>
          </w:p>
          <w:p w14:paraId="09BEF9A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Mary Alice</w:t>
            </w:r>
          </w:p>
          <w:p w14:paraId="7E7B7C3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Megan</w:t>
            </w:r>
          </w:p>
          <w:p w14:paraId="625924F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Julie</w:t>
            </w:r>
          </w:p>
          <w:p w14:paraId="10EB1F2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Grace</w:t>
            </w:r>
          </w:p>
          <w:p w14:paraId="2717AAD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Christina</w:t>
            </w:r>
          </w:p>
          <w:p w14:paraId="5202858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Jamie</w:t>
            </w:r>
          </w:p>
          <w:p w14:paraId="45C94A15"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lastRenderedPageBreak/>
              <w:t>Taitiana</w:t>
            </w:r>
            <w:proofErr w:type="spellEnd"/>
          </w:p>
          <w:p w14:paraId="562BF0C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Danielle</w:t>
            </w:r>
          </w:p>
          <w:p w14:paraId="6EBFEFE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Brian</w:t>
            </w:r>
          </w:p>
          <w:p w14:paraId="54628DC9"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Raqeal</w:t>
            </w:r>
            <w:proofErr w:type="spellEnd"/>
          </w:p>
          <w:p w14:paraId="63E64C6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Michelle</w:t>
            </w:r>
          </w:p>
          <w:p w14:paraId="150D28D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Ashley</w:t>
            </w:r>
          </w:p>
          <w:p w14:paraId="34E38BE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Sandra</w:t>
            </w:r>
          </w:p>
          <w:p w14:paraId="187AFCA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Regina</w:t>
            </w:r>
          </w:p>
          <w:p w14:paraId="413C57E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Adrian</w:t>
            </w:r>
          </w:p>
          <w:p w14:paraId="4306328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Patricia</w:t>
            </w:r>
          </w:p>
          <w:p w14:paraId="5FCE5D68"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Parricia</w:t>
            </w:r>
            <w:proofErr w:type="spellEnd"/>
          </w:p>
          <w:p w14:paraId="0AE2473C"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Jaina</w:t>
            </w:r>
            <w:proofErr w:type="spellEnd"/>
          </w:p>
          <w:p w14:paraId="25D3843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Rhonda</w:t>
            </w:r>
          </w:p>
          <w:p w14:paraId="3E840D6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Victoria</w:t>
            </w:r>
          </w:p>
          <w:p w14:paraId="6B02A63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Vaughn</w:t>
            </w:r>
          </w:p>
          <w:p w14:paraId="15A32D18" w14:textId="5FB08E75" w:rsidR="00783113"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Emily</w:t>
            </w:r>
          </w:p>
        </w:tc>
        <w:tc>
          <w:tcPr>
            <w:tcW w:w="2430" w:type="dxa"/>
            <w:shd w:val="clear" w:color="auto" w:fill="auto"/>
            <w:noWrap/>
          </w:tcPr>
          <w:p w14:paraId="1B96705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Hoggard</w:t>
            </w:r>
          </w:p>
          <w:p w14:paraId="7560AC0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Sundholm</w:t>
            </w:r>
          </w:p>
          <w:p w14:paraId="18B423A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Trotter</w:t>
            </w:r>
          </w:p>
          <w:p w14:paraId="51C927A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Hasty</w:t>
            </w:r>
          </w:p>
          <w:p w14:paraId="2D03AF1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Parris</w:t>
            </w:r>
          </w:p>
          <w:p w14:paraId="0160519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Wynn</w:t>
            </w:r>
          </w:p>
          <w:p w14:paraId="6726874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Truett</w:t>
            </w:r>
          </w:p>
          <w:p w14:paraId="4C1FEFC7"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Fabico-Dulin</w:t>
            </w:r>
            <w:proofErr w:type="spellEnd"/>
          </w:p>
          <w:p w14:paraId="003E93D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Goss</w:t>
            </w:r>
          </w:p>
          <w:p w14:paraId="130AA26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Johns</w:t>
            </w:r>
          </w:p>
          <w:p w14:paraId="1A04CDB1"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Lyttle</w:t>
            </w:r>
            <w:proofErr w:type="spellEnd"/>
          </w:p>
          <w:p w14:paraId="4553C057" w14:textId="7F442A44" w:rsidR="00BB5516" w:rsidRPr="00BB5516" w:rsidRDefault="00BB5516" w:rsidP="00BB5516">
            <w:pPr>
              <w:rPr>
                <w:rFonts w:asciiTheme="minorHAnsi" w:hAnsiTheme="minorHAnsi" w:cstheme="minorHAnsi"/>
                <w:color w:val="000000"/>
              </w:rPr>
            </w:pPr>
            <w:r>
              <w:rPr>
                <w:rFonts w:asciiTheme="minorHAnsi" w:hAnsiTheme="minorHAnsi" w:cstheme="minorHAnsi"/>
                <w:color w:val="000000"/>
              </w:rPr>
              <w:t>M</w:t>
            </w:r>
            <w:r w:rsidRPr="00BB5516">
              <w:rPr>
                <w:rFonts w:asciiTheme="minorHAnsi" w:hAnsiTheme="minorHAnsi" w:cstheme="minorHAnsi"/>
                <w:color w:val="000000"/>
              </w:rPr>
              <w:t>urphy</w:t>
            </w:r>
          </w:p>
          <w:p w14:paraId="3906968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Peace</w:t>
            </w:r>
          </w:p>
          <w:p w14:paraId="4CCAB45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Smith</w:t>
            </w:r>
          </w:p>
          <w:p w14:paraId="1774E63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Cochran</w:t>
            </w:r>
          </w:p>
          <w:p w14:paraId="7AAF99F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Edwards</w:t>
            </w:r>
          </w:p>
          <w:p w14:paraId="3DB1E94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Gaskins</w:t>
            </w:r>
          </w:p>
          <w:p w14:paraId="6D5009B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Macklin</w:t>
            </w:r>
          </w:p>
          <w:p w14:paraId="329163A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Potter</w:t>
            </w:r>
          </w:p>
          <w:p w14:paraId="0EA9FF0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Rowker</w:t>
            </w:r>
          </w:p>
          <w:p w14:paraId="2AA969D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Walker</w:t>
            </w:r>
          </w:p>
          <w:p w14:paraId="404E1CB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Whitehead</w:t>
            </w:r>
          </w:p>
          <w:p w14:paraId="0FB0A0DA"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Bullington</w:t>
            </w:r>
            <w:proofErr w:type="spellEnd"/>
          </w:p>
          <w:p w14:paraId="06179527"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Dunnavant</w:t>
            </w:r>
            <w:proofErr w:type="spellEnd"/>
          </w:p>
          <w:p w14:paraId="51C1B75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Lunsford</w:t>
            </w:r>
          </w:p>
          <w:p w14:paraId="0FA4151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Ruiz</w:t>
            </w:r>
          </w:p>
          <w:p w14:paraId="24CB11C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Luo</w:t>
            </w:r>
          </w:p>
          <w:p w14:paraId="1D764F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Probst</w:t>
            </w:r>
          </w:p>
          <w:p w14:paraId="5EE0F22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Smith</w:t>
            </w:r>
          </w:p>
          <w:p w14:paraId="76B7556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Lewis</w:t>
            </w:r>
          </w:p>
          <w:p w14:paraId="72534A7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Soto</w:t>
            </w:r>
          </w:p>
          <w:p w14:paraId="005BD9F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Marsh</w:t>
            </w:r>
          </w:p>
          <w:p w14:paraId="5EC4ED5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Marsh</w:t>
            </w:r>
          </w:p>
          <w:p w14:paraId="43D2B11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Thornton</w:t>
            </w:r>
          </w:p>
          <w:p w14:paraId="04E0E9A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Grant</w:t>
            </w:r>
          </w:p>
          <w:p w14:paraId="437119F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Ward</w:t>
            </w:r>
          </w:p>
          <w:p w14:paraId="64FCFDB4"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Astrella</w:t>
            </w:r>
            <w:proofErr w:type="spellEnd"/>
          </w:p>
          <w:p w14:paraId="589DC35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Blair</w:t>
            </w:r>
          </w:p>
          <w:p w14:paraId="375C08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Buchanan</w:t>
            </w:r>
          </w:p>
          <w:p w14:paraId="60CB31C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Cannon</w:t>
            </w:r>
          </w:p>
          <w:p w14:paraId="6E42C40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Costanzo</w:t>
            </w:r>
          </w:p>
          <w:p w14:paraId="1266A3E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Eleby</w:t>
            </w:r>
          </w:p>
          <w:p w14:paraId="06AB5FE4"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Elmgren</w:t>
            </w:r>
            <w:proofErr w:type="spellEnd"/>
          </w:p>
          <w:p w14:paraId="778A686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Freeman</w:t>
            </w:r>
          </w:p>
          <w:p w14:paraId="13D4D2B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Griffin</w:t>
            </w:r>
          </w:p>
          <w:p w14:paraId="66A4D4C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Hernandez</w:t>
            </w:r>
          </w:p>
          <w:p w14:paraId="5C84B541"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Jeune</w:t>
            </w:r>
            <w:proofErr w:type="spellEnd"/>
          </w:p>
          <w:p w14:paraId="6A2A775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Lowry</w:t>
            </w:r>
          </w:p>
          <w:p w14:paraId="7A30768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Mercedes</w:t>
            </w:r>
          </w:p>
          <w:p w14:paraId="30400EE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Pack</w:t>
            </w:r>
          </w:p>
          <w:p w14:paraId="2488A97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Page</w:t>
            </w:r>
          </w:p>
          <w:p w14:paraId="29DAAD4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Sanabria</w:t>
            </w:r>
          </w:p>
          <w:p w14:paraId="45371FB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Scott</w:t>
            </w:r>
          </w:p>
          <w:p w14:paraId="6EC97B6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Shipley</w:t>
            </w:r>
          </w:p>
          <w:p w14:paraId="42905E9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So</w:t>
            </w:r>
          </w:p>
          <w:p w14:paraId="378A5D1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Steele</w:t>
            </w:r>
          </w:p>
          <w:p w14:paraId="5221193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Steele</w:t>
            </w:r>
          </w:p>
          <w:p w14:paraId="5AD103C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Thomas</w:t>
            </w:r>
          </w:p>
          <w:p w14:paraId="1F8A0CD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Van Ness</w:t>
            </w:r>
          </w:p>
          <w:p w14:paraId="0E1B1BA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Van Ness</w:t>
            </w:r>
          </w:p>
          <w:p w14:paraId="41017C96"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Vanderberg</w:t>
            </w:r>
            <w:proofErr w:type="spellEnd"/>
          </w:p>
          <w:p w14:paraId="71155DE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Brown</w:t>
            </w:r>
          </w:p>
          <w:p w14:paraId="5BC172B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Zavala</w:t>
            </w:r>
          </w:p>
          <w:p w14:paraId="2759B44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Woodard</w:t>
            </w:r>
          </w:p>
          <w:p w14:paraId="37653E8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Parker</w:t>
            </w:r>
          </w:p>
          <w:p w14:paraId="421C0F1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Goodwin</w:t>
            </w:r>
          </w:p>
          <w:p w14:paraId="497AD31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Russell</w:t>
            </w:r>
          </w:p>
          <w:p w14:paraId="08012A5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Massey</w:t>
            </w:r>
          </w:p>
          <w:p w14:paraId="2FC237A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Page</w:t>
            </w:r>
          </w:p>
          <w:p w14:paraId="48DDD8A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Williamson</w:t>
            </w:r>
          </w:p>
          <w:p w14:paraId="01CDA0D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Mathis</w:t>
            </w:r>
          </w:p>
          <w:p w14:paraId="489F281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Greene</w:t>
            </w:r>
          </w:p>
          <w:p w14:paraId="1CD22D7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Hinojosa</w:t>
            </w:r>
          </w:p>
          <w:p w14:paraId="4625F0D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Labbe</w:t>
            </w:r>
          </w:p>
          <w:p w14:paraId="38942E3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Silva</w:t>
            </w:r>
          </w:p>
          <w:p w14:paraId="27BD8E8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Wolf</w:t>
            </w:r>
          </w:p>
          <w:p w14:paraId="2E10D03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Krause</w:t>
            </w:r>
          </w:p>
          <w:p w14:paraId="5611AB2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Mantooth</w:t>
            </w:r>
          </w:p>
          <w:p w14:paraId="7EDF955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Davis</w:t>
            </w:r>
          </w:p>
          <w:p w14:paraId="6271F25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Harris</w:t>
            </w:r>
          </w:p>
          <w:p w14:paraId="486AE0A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Horne</w:t>
            </w:r>
          </w:p>
          <w:p w14:paraId="47383EF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MSN, RN, ONC</w:t>
            </w:r>
          </w:p>
          <w:p w14:paraId="53D4E96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Patterson</w:t>
            </w:r>
          </w:p>
          <w:p w14:paraId="2A0A82B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Brooks</w:t>
            </w:r>
          </w:p>
          <w:p w14:paraId="7046453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Morgan</w:t>
            </w:r>
          </w:p>
          <w:p w14:paraId="52DAC79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Perkins</w:t>
            </w:r>
          </w:p>
          <w:p w14:paraId="2E27E01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Stribling</w:t>
            </w:r>
          </w:p>
          <w:p w14:paraId="4ACBE1D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Thomas</w:t>
            </w:r>
          </w:p>
          <w:p w14:paraId="0AA2C92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Gentry</w:t>
            </w:r>
          </w:p>
          <w:p w14:paraId="220B6F74"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Bizilia</w:t>
            </w:r>
            <w:proofErr w:type="spellEnd"/>
          </w:p>
          <w:p w14:paraId="2BBF74E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Dunlap</w:t>
            </w:r>
          </w:p>
          <w:p w14:paraId="6AF4B1D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Gasser</w:t>
            </w:r>
          </w:p>
          <w:p w14:paraId="48582CF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Wright</w:t>
            </w:r>
          </w:p>
          <w:p w14:paraId="79C3180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Connelly</w:t>
            </w:r>
          </w:p>
          <w:p w14:paraId="4C7D2213" w14:textId="72C18264" w:rsidR="00BB5516" w:rsidRPr="00BB5516" w:rsidRDefault="00262BD5" w:rsidP="00BB5516">
            <w:pPr>
              <w:rPr>
                <w:rFonts w:asciiTheme="minorHAnsi" w:hAnsiTheme="minorHAnsi" w:cstheme="minorHAnsi"/>
                <w:color w:val="000000"/>
              </w:rPr>
            </w:pPr>
            <w:r>
              <w:rPr>
                <w:rFonts w:asciiTheme="minorHAnsi" w:hAnsiTheme="minorHAnsi" w:cstheme="minorHAnsi"/>
                <w:color w:val="000000"/>
              </w:rPr>
              <w:t>K</w:t>
            </w:r>
            <w:r w:rsidR="00BB5516" w:rsidRPr="00BB5516">
              <w:rPr>
                <w:rFonts w:asciiTheme="minorHAnsi" w:hAnsiTheme="minorHAnsi" w:cstheme="minorHAnsi"/>
                <w:color w:val="000000"/>
              </w:rPr>
              <w:t>eeton</w:t>
            </w:r>
          </w:p>
          <w:p w14:paraId="77911D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Sullivan</w:t>
            </w:r>
          </w:p>
          <w:p w14:paraId="15320936"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Polston</w:t>
            </w:r>
            <w:proofErr w:type="spellEnd"/>
          </w:p>
          <w:p w14:paraId="3B982346"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Reusmann</w:t>
            </w:r>
            <w:proofErr w:type="spellEnd"/>
          </w:p>
          <w:p w14:paraId="568E194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Brown</w:t>
            </w:r>
          </w:p>
          <w:p w14:paraId="246CCBB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Carter</w:t>
            </w:r>
          </w:p>
          <w:p w14:paraId="7CD07FF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Jones</w:t>
            </w:r>
          </w:p>
          <w:p w14:paraId="65CA78C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Harkness</w:t>
            </w:r>
          </w:p>
          <w:p w14:paraId="2387635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Jenkins</w:t>
            </w:r>
          </w:p>
          <w:p w14:paraId="1BFB220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Charles</w:t>
            </w:r>
          </w:p>
          <w:p w14:paraId="0C543D95"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Monda</w:t>
            </w:r>
            <w:proofErr w:type="spellEnd"/>
          </w:p>
          <w:p w14:paraId="16CB3FF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Soto-Olvera</w:t>
            </w:r>
          </w:p>
          <w:p w14:paraId="0E61C17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Aubrey</w:t>
            </w:r>
          </w:p>
          <w:p w14:paraId="5747F12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Dawson</w:t>
            </w:r>
          </w:p>
          <w:p w14:paraId="7DFB803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Freeman</w:t>
            </w:r>
          </w:p>
          <w:p w14:paraId="3471D0E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Mills</w:t>
            </w:r>
          </w:p>
          <w:p w14:paraId="0D675C53"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Ucci</w:t>
            </w:r>
            <w:proofErr w:type="spellEnd"/>
          </w:p>
          <w:p w14:paraId="514D970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Van Ness</w:t>
            </w:r>
          </w:p>
          <w:p w14:paraId="28A8785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Woods</w:t>
            </w:r>
          </w:p>
          <w:p w14:paraId="621E227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Johnson</w:t>
            </w:r>
          </w:p>
          <w:p w14:paraId="391CD5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Bays</w:t>
            </w:r>
          </w:p>
          <w:p w14:paraId="2243A1A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Beard</w:t>
            </w:r>
          </w:p>
          <w:p w14:paraId="179E08C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Castel</w:t>
            </w:r>
          </w:p>
          <w:p w14:paraId="24C42E4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Faircloth</w:t>
            </w:r>
          </w:p>
          <w:p w14:paraId="152F840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Lowe</w:t>
            </w:r>
          </w:p>
          <w:p w14:paraId="5AE7CEA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Medeiros</w:t>
            </w:r>
          </w:p>
          <w:p w14:paraId="09F0215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Ruiz</w:t>
            </w:r>
          </w:p>
          <w:p w14:paraId="5C3C727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Smith</w:t>
            </w:r>
          </w:p>
          <w:p w14:paraId="1600AB0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Smith</w:t>
            </w:r>
          </w:p>
          <w:p w14:paraId="32AE1D4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Carnes</w:t>
            </w:r>
          </w:p>
          <w:p w14:paraId="5CA6490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Jones</w:t>
            </w:r>
          </w:p>
          <w:p w14:paraId="724C13F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Carter</w:t>
            </w:r>
          </w:p>
          <w:p w14:paraId="6BA5D732"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Tejedor</w:t>
            </w:r>
            <w:proofErr w:type="spellEnd"/>
          </w:p>
          <w:p w14:paraId="30059CE1" w14:textId="543D807D" w:rsidR="00783113"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Baldridge</w:t>
            </w:r>
          </w:p>
        </w:tc>
        <w:tc>
          <w:tcPr>
            <w:tcW w:w="9640" w:type="dxa"/>
            <w:shd w:val="clear" w:color="auto" w:fill="auto"/>
            <w:noWrap/>
          </w:tcPr>
          <w:p w14:paraId="0974208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Advent Health Redmond</w:t>
            </w:r>
          </w:p>
          <w:p w14:paraId="4710BEC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Advent Health Redmond</w:t>
            </w:r>
          </w:p>
          <w:p w14:paraId="687382B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Advent Health Redmond</w:t>
            </w:r>
          </w:p>
          <w:p w14:paraId="326A05E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Floyd</w:t>
            </w:r>
          </w:p>
          <w:p w14:paraId="2870AEC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Floyd</w:t>
            </w:r>
          </w:p>
          <w:p w14:paraId="05EDF5E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Floyd</w:t>
            </w:r>
          </w:p>
          <w:p w14:paraId="14FFE1E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Floyd Polk Medical Center</w:t>
            </w:r>
          </w:p>
          <w:p w14:paraId="378966B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2D35EBC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0B3845C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08D9E65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2A668BE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3B11A66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2F2ACCC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Atrium Health Navicent</w:t>
            </w:r>
          </w:p>
          <w:p w14:paraId="17FF1A6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30A4C40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3C00F58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Children's Healthcare of Atlanta</w:t>
            </w:r>
          </w:p>
          <w:p w14:paraId="0BD7B2E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6CF71B9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5EEB2BC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7EFA5D2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65D4C3C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Children's Healthcare of Atlanta</w:t>
            </w:r>
          </w:p>
          <w:p w14:paraId="2E66EFF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Crisp Regional Hospital</w:t>
            </w:r>
          </w:p>
          <w:p w14:paraId="3E10FF0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Crisp Regional Hospital</w:t>
            </w:r>
          </w:p>
          <w:p w14:paraId="2D143B4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Doctors Hospital of Augusta</w:t>
            </w:r>
          </w:p>
          <w:p w14:paraId="7C340D0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Doctors Hospital of Augusta</w:t>
            </w:r>
          </w:p>
          <w:p w14:paraId="73E4C2B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DPH OEMST</w:t>
            </w:r>
          </w:p>
          <w:p w14:paraId="2A10074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DPH OEMST</w:t>
            </w:r>
          </w:p>
          <w:p w14:paraId="43F5272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DPH OEMST</w:t>
            </w:r>
          </w:p>
          <w:p w14:paraId="2EEC11F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Effingham Health System</w:t>
            </w:r>
          </w:p>
          <w:p w14:paraId="317AABF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Effingham Health System</w:t>
            </w:r>
          </w:p>
          <w:p w14:paraId="4A23FE2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Emanuel Medical Center</w:t>
            </w:r>
          </w:p>
          <w:p w14:paraId="61D99BF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Emanuel Medical Center</w:t>
            </w:r>
          </w:p>
          <w:p w14:paraId="7442553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Emanuel Medical Center</w:t>
            </w:r>
          </w:p>
          <w:p w14:paraId="2FCBCEB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Fairview Park Hospital</w:t>
            </w:r>
          </w:p>
          <w:p w14:paraId="38C5EAB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Georgia Trauma Foundation</w:t>
            </w:r>
          </w:p>
          <w:p w14:paraId="1BCA5D1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3D617FA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606A72F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6EC97D5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42DB60D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751F860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5564A30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10CF85F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0453D5B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1F3B683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4518B99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609428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2EEEFA2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Grady</w:t>
            </w:r>
          </w:p>
          <w:p w14:paraId="20FE5E7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5979CD1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30BE0CD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05FEE53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1EABBA9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3D22A76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757DAF4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71BA16D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0B0B7DF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52EB4AC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27A1D33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0631EEE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Grady</w:t>
            </w:r>
          </w:p>
          <w:p w14:paraId="44A6032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Hamilton Medical Center</w:t>
            </w:r>
          </w:p>
          <w:p w14:paraId="2FD3F21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Hamilton Medical Center</w:t>
            </w:r>
          </w:p>
          <w:p w14:paraId="70FA5C8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HCA/Parallon</w:t>
            </w:r>
          </w:p>
          <w:p w14:paraId="4FBC858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JMS Burn Center at Doctors Hospital</w:t>
            </w:r>
          </w:p>
          <w:p w14:paraId="0E5B67D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John D. Archbold Memorial Hospital</w:t>
            </w:r>
          </w:p>
          <w:p w14:paraId="63AB1D6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Liberty Regional Medical Center</w:t>
            </w:r>
          </w:p>
          <w:p w14:paraId="3694267A" w14:textId="77777777" w:rsidR="00BB5516" w:rsidRPr="00BB5516" w:rsidRDefault="00BB5516" w:rsidP="00BB5516">
            <w:pPr>
              <w:rPr>
                <w:rFonts w:asciiTheme="minorHAnsi" w:hAnsiTheme="minorHAnsi" w:cstheme="minorHAnsi"/>
                <w:color w:val="000000"/>
              </w:rPr>
            </w:pPr>
            <w:proofErr w:type="spellStart"/>
            <w:r w:rsidRPr="00BB5516">
              <w:rPr>
                <w:rFonts w:asciiTheme="minorHAnsi" w:hAnsiTheme="minorHAnsi" w:cstheme="minorHAnsi"/>
                <w:color w:val="000000"/>
              </w:rPr>
              <w:t>LifeLink</w:t>
            </w:r>
            <w:proofErr w:type="spellEnd"/>
            <w:r w:rsidRPr="00BB5516">
              <w:rPr>
                <w:rFonts w:asciiTheme="minorHAnsi" w:hAnsiTheme="minorHAnsi" w:cstheme="minorHAnsi"/>
                <w:color w:val="000000"/>
              </w:rPr>
              <w:t xml:space="preserve"> of GA</w:t>
            </w:r>
          </w:p>
          <w:p w14:paraId="6C94EE4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Memorial Health Meadows Hospital</w:t>
            </w:r>
          </w:p>
          <w:p w14:paraId="288649C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Memorial Health University Medical Center</w:t>
            </w:r>
          </w:p>
          <w:p w14:paraId="42CA0AE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Morgan Medical Center</w:t>
            </w:r>
          </w:p>
          <w:p w14:paraId="5C0FFF33" w14:textId="32135F68"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6CBE40D5" w14:textId="6E5077F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59CA2E81" w14:textId="3720991A"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3C66DFE8" w14:textId="4EEF3DFE"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51A8A757" w14:textId="2B28AECF"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4E28893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0424462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Northeast Georgia Medical Center</w:t>
            </w:r>
          </w:p>
          <w:p w14:paraId="7EA39A0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Northside Gwinnett Hospital</w:t>
            </w:r>
          </w:p>
          <w:p w14:paraId="655925A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Northside Gwinnett Hospital</w:t>
            </w:r>
          </w:p>
          <w:p w14:paraId="2805941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Northside Gwinnett Hospital</w:t>
            </w:r>
          </w:p>
          <w:p w14:paraId="790F00D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Northside Gwinnett Hospital</w:t>
            </w:r>
          </w:p>
          <w:p w14:paraId="4F9FDA5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w:t>
            </w:r>
          </w:p>
          <w:p w14:paraId="4288629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Athens Regional</w:t>
            </w:r>
          </w:p>
          <w:p w14:paraId="053C42E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Athens Regional</w:t>
            </w:r>
          </w:p>
          <w:p w14:paraId="73DE98C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Athens Regional</w:t>
            </w:r>
          </w:p>
          <w:p w14:paraId="3D9767A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Athens Regional</w:t>
            </w:r>
          </w:p>
          <w:p w14:paraId="747134F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Athens Regional</w:t>
            </w:r>
          </w:p>
          <w:p w14:paraId="360A78E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Cartersville</w:t>
            </w:r>
          </w:p>
          <w:p w14:paraId="4ACDB36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Columbus Regional</w:t>
            </w:r>
          </w:p>
          <w:p w14:paraId="50683CB3"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Columbus Regional</w:t>
            </w:r>
          </w:p>
          <w:p w14:paraId="49ED8767"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Columbus Regional</w:t>
            </w:r>
          </w:p>
          <w:p w14:paraId="3870553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Columbus Regional</w:t>
            </w:r>
          </w:p>
          <w:p w14:paraId="488297F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Henry</w:t>
            </w:r>
          </w:p>
          <w:p w14:paraId="550CCF4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Henry</w:t>
            </w:r>
          </w:p>
          <w:p w14:paraId="6778838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Henry</w:t>
            </w:r>
          </w:p>
          <w:p w14:paraId="155A9661"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Walton</w:t>
            </w:r>
          </w:p>
          <w:p w14:paraId="4F47D3E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Piedmont Walton</w:t>
            </w:r>
          </w:p>
          <w:p w14:paraId="1198A4B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SGMC Health</w:t>
            </w:r>
          </w:p>
          <w:p w14:paraId="27F33CD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SGMC Health</w:t>
            </w:r>
          </w:p>
          <w:p w14:paraId="39711D4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SGMC Health</w:t>
            </w:r>
          </w:p>
          <w:p w14:paraId="437E0B1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Stephens County Hospital</w:t>
            </w:r>
          </w:p>
          <w:p w14:paraId="557C04F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Washington County Regional Medical Center</w:t>
            </w:r>
          </w:p>
          <w:p w14:paraId="11D8280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Cobb</w:t>
            </w:r>
          </w:p>
          <w:p w14:paraId="2C83ED9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Cobb</w:t>
            </w:r>
          </w:p>
          <w:p w14:paraId="5C3E359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Cobb</w:t>
            </w:r>
          </w:p>
          <w:p w14:paraId="599A87C5"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185766F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6C15AF6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16F6D99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1705266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3B9E328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w:t>
            </w:r>
          </w:p>
          <w:p w14:paraId="3F043B7B"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lastRenderedPageBreak/>
              <w:t>Wellstar Kennestone</w:t>
            </w:r>
          </w:p>
          <w:p w14:paraId="206AB580"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Kennestone / RTAC 3</w:t>
            </w:r>
          </w:p>
          <w:p w14:paraId="38C1C4D8"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7CA96809"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0A090BB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1814563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5F3C1574"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1F0FFA0E"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42F8A8A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586BDA86"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3CAB332D"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MCG</w:t>
            </w:r>
          </w:p>
          <w:p w14:paraId="0ED71FCA"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North Fulton</w:t>
            </w:r>
          </w:p>
          <w:p w14:paraId="6DEB4512"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North Fulton</w:t>
            </w:r>
          </w:p>
          <w:p w14:paraId="75C5C8AF"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Paulding Hospital</w:t>
            </w:r>
          </w:p>
          <w:p w14:paraId="3FB0D93C" w14:textId="77777777" w:rsidR="00BB5516"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Spalding Medical Center</w:t>
            </w:r>
          </w:p>
          <w:p w14:paraId="62602F30" w14:textId="7E8AAFC8" w:rsidR="00783113" w:rsidRPr="00BB5516" w:rsidRDefault="00BB5516" w:rsidP="00BB5516">
            <w:pPr>
              <w:rPr>
                <w:rFonts w:asciiTheme="minorHAnsi" w:hAnsiTheme="minorHAnsi" w:cstheme="minorHAnsi"/>
                <w:color w:val="000000"/>
              </w:rPr>
            </w:pPr>
            <w:r w:rsidRPr="00BB5516">
              <w:rPr>
                <w:rFonts w:asciiTheme="minorHAnsi" w:hAnsiTheme="minorHAnsi" w:cstheme="minorHAnsi"/>
                <w:color w:val="000000"/>
              </w:rPr>
              <w:t>Wellstar Spalding Regional Hospital</w:t>
            </w:r>
          </w:p>
        </w:tc>
      </w:tr>
    </w:tbl>
    <w:p w14:paraId="42E4B7C8" w14:textId="751675F9" w:rsidR="00921844" w:rsidRPr="00BB5516" w:rsidRDefault="0016753C" w:rsidP="007F15FF">
      <w:pPr>
        <w:pStyle w:val="NoSpacing"/>
        <w:rPr>
          <w:rFonts w:cstheme="minorHAnsi"/>
          <w:sz w:val="24"/>
          <w:szCs w:val="24"/>
        </w:rPr>
      </w:pPr>
      <w:r w:rsidRPr="00BB5516">
        <w:rPr>
          <w:rFonts w:cstheme="minorHAnsi"/>
          <w:sz w:val="24"/>
          <w:szCs w:val="24"/>
        </w:rPr>
        <w:lastRenderedPageBreak/>
        <w:br w:type="textWrapping" w:clear="all"/>
      </w:r>
    </w:p>
    <w:tbl>
      <w:tblPr>
        <w:tblStyle w:val="TableGrid"/>
        <w:tblW w:w="14490" w:type="dxa"/>
        <w:tblInd w:w="-725" w:type="dxa"/>
        <w:tblLook w:val="04A0" w:firstRow="1" w:lastRow="0" w:firstColumn="1" w:lastColumn="0" w:noHBand="0" w:noVBand="1"/>
      </w:tblPr>
      <w:tblGrid>
        <w:gridCol w:w="3960"/>
        <w:gridCol w:w="10530"/>
      </w:tblGrid>
      <w:tr w:rsidR="00E3777B" w:rsidRPr="00BB5516" w14:paraId="47FD846C" w14:textId="77777777" w:rsidTr="006A4968">
        <w:trPr>
          <w:trHeight w:val="341"/>
          <w:tblHeader/>
        </w:trPr>
        <w:tc>
          <w:tcPr>
            <w:tcW w:w="3960" w:type="dxa"/>
            <w:shd w:val="clear" w:color="auto" w:fill="21445D" w:themeFill="text1"/>
            <w:vAlign w:val="center"/>
          </w:tcPr>
          <w:p w14:paraId="47FD8469" w14:textId="388AE48E" w:rsidR="00E3777B" w:rsidRPr="00BB5516" w:rsidRDefault="001458F1" w:rsidP="00327B3A">
            <w:pPr>
              <w:pStyle w:val="NoSpacing"/>
              <w:rPr>
                <w:rFonts w:cstheme="minorHAnsi"/>
                <w:b/>
                <w:color w:val="FEFFFF" w:themeColor="background1"/>
                <w:sz w:val="24"/>
                <w:szCs w:val="24"/>
              </w:rPr>
            </w:pPr>
            <w:r w:rsidRPr="00BB5516">
              <w:rPr>
                <w:rFonts w:cstheme="minorHAnsi"/>
                <w:b/>
                <w:color w:val="FEFFFF" w:themeColor="background1"/>
                <w:sz w:val="24"/>
                <w:szCs w:val="24"/>
              </w:rPr>
              <w:t>TOPIC</w:t>
            </w:r>
          </w:p>
        </w:tc>
        <w:tc>
          <w:tcPr>
            <w:tcW w:w="10530" w:type="dxa"/>
            <w:shd w:val="clear" w:color="auto" w:fill="21445D" w:themeFill="text1"/>
            <w:vAlign w:val="center"/>
          </w:tcPr>
          <w:p w14:paraId="47FD846B" w14:textId="22F9352B" w:rsidR="00E3777B" w:rsidRPr="00BB5516" w:rsidRDefault="001458F1" w:rsidP="00327B3A">
            <w:pPr>
              <w:pStyle w:val="NoSpacing"/>
              <w:rPr>
                <w:rFonts w:cstheme="minorHAnsi"/>
                <w:b/>
                <w:color w:val="FEFFFF" w:themeColor="background1"/>
                <w:sz w:val="24"/>
                <w:szCs w:val="24"/>
              </w:rPr>
            </w:pPr>
            <w:r w:rsidRPr="00BB5516">
              <w:rPr>
                <w:rFonts w:cstheme="minorHAnsi"/>
                <w:b/>
                <w:color w:val="FEFFFF" w:themeColor="background1"/>
                <w:sz w:val="24"/>
                <w:szCs w:val="24"/>
              </w:rPr>
              <w:t>DISCUSSION</w:t>
            </w:r>
          </w:p>
        </w:tc>
      </w:tr>
      <w:tr w:rsidR="00E3777B" w:rsidRPr="00BB5516" w14:paraId="095F3DBA" w14:textId="77777777" w:rsidTr="006A4968">
        <w:trPr>
          <w:trHeight w:val="467"/>
        </w:trPr>
        <w:tc>
          <w:tcPr>
            <w:tcW w:w="3960" w:type="dxa"/>
          </w:tcPr>
          <w:p w14:paraId="4D563452" w14:textId="77777777" w:rsidR="007A029A" w:rsidRPr="00BB5516" w:rsidRDefault="007A029A" w:rsidP="007A029A">
            <w:pPr>
              <w:pStyle w:val="NoSpacing"/>
              <w:rPr>
                <w:rFonts w:cstheme="minorHAnsi"/>
                <w:sz w:val="24"/>
                <w:szCs w:val="24"/>
              </w:rPr>
            </w:pPr>
            <w:r w:rsidRPr="00BB5516">
              <w:rPr>
                <w:rFonts w:cstheme="minorHAnsi"/>
                <w:sz w:val="24"/>
                <w:szCs w:val="24"/>
              </w:rPr>
              <w:t>Call to Order/Approval Mins</w:t>
            </w:r>
          </w:p>
          <w:p w14:paraId="44897AE1" w14:textId="7F2201EE" w:rsidR="00E3777B" w:rsidRPr="00BB5516" w:rsidRDefault="007A029A" w:rsidP="007A029A">
            <w:pPr>
              <w:pStyle w:val="NoSpacing"/>
              <w:rPr>
                <w:rFonts w:cstheme="minorHAnsi"/>
                <w:sz w:val="24"/>
                <w:szCs w:val="24"/>
              </w:rPr>
            </w:pPr>
            <w:r w:rsidRPr="00BB5516">
              <w:rPr>
                <w:rFonts w:cstheme="minorHAnsi"/>
                <w:sz w:val="24"/>
                <w:szCs w:val="24"/>
              </w:rPr>
              <w:t>Intro of New Members</w:t>
            </w:r>
          </w:p>
        </w:tc>
        <w:tc>
          <w:tcPr>
            <w:tcW w:w="10530" w:type="dxa"/>
          </w:tcPr>
          <w:p w14:paraId="2B479072" w14:textId="31130684" w:rsidR="003A7D8F" w:rsidRDefault="007A07DD" w:rsidP="007A07DD">
            <w:pPr>
              <w:pStyle w:val="NoSpacing"/>
              <w:rPr>
                <w:rFonts w:cstheme="minorHAnsi"/>
                <w:sz w:val="24"/>
                <w:szCs w:val="24"/>
              </w:rPr>
            </w:pPr>
            <w:r w:rsidRPr="00BB5516">
              <w:rPr>
                <w:rFonts w:cstheme="minorHAnsi"/>
                <w:sz w:val="24"/>
                <w:szCs w:val="24"/>
              </w:rPr>
              <w:t xml:space="preserve">Tracy Johns, Committee Chair, called the meeting of the Georgia Committee for Trauma Excellence (GCTE), a committee of the Georgia Trauma Commission (GTC), to order at </w:t>
            </w:r>
            <w:r w:rsidR="006E42C9" w:rsidRPr="00BB5516">
              <w:rPr>
                <w:rFonts w:cstheme="minorHAnsi"/>
                <w:sz w:val="24"/>
                <w:szCs w:val="24"/>
              </w:rPr>
              <w:t>2:00 p</w:t>
            </w:r>
            <w:r w:rsidRPr="00BB5516">
              <w:rPr>
                <w:rFonts w:cstheme="minorHAnsi"/>
                <w:sz w:val="24"/>
                <w:szCs w:val="24"/>
              </w:rPr>
              <w:t>m</w:t>
            </w:r>
            <w:r w:rsidR="0095380B">
              <w:rPr>
                <w:rFonts w:cstheme="minorHAnsi"/>
                <w:sz w:val="24"/>
                <w:szCs w:val="24"/>
              </w:rPr>
              <w:t>.</w:t>
            </w:r>
          </w:p>
          <w:p w14:paraId="56CBA426" w14:textId="77777777" w:rsidR="0095380B" w:rsidRPr="00BB5516" w:rsidRDefault="0095380B" w:rsidP="007A07DD">
            <w:pPr>
              <w:pStyle w:val="NoSpacing"/>
              <w:rPr>
                <w:rFonts w:cstheme="minorHAnsi"/>
                <w:sz w:val="24"/>
                <w:szCs w:val="24"/>
              </w:rPr>
            </w:pPr>
          </w:p>
          <w:p w14:paraId="6E66FBC8" w14:textId="6BB9C37D" w:rsidR="0014282D" w:rsidRPr="00BB5516" w:rsidRDefault="007A07DD" w:rsidP="007A07DD">
            <w:pPr>
              <w:pStyle w:val="NoSpacing"/>
              <w:rPr>
                <w:rFonts w:cstheme="minorHAnsi"/>
                <w:sz w:val="24"/>
                <w:szCs w:val="24"/>
              </w:rPr>
            </w:pPr>
            <w:r w:rsidRPr="00BB5516">
              <w:rPr>
                <w:rFonts w:cstheme="minorHAnsi"/>
                <w:sz w:val="24"/>
                <w:szCs w:val="24"/>
              </w:rPr>
              <w:t xml:space="preserve">After the roll call, Lynn Grant requested a motion to approve the </w:t>
            </w:r>
            <w:r w:rsidR="0095380B">
              <w:rPr>
                <w:rFonts w:cstheme="minorHAnsi"/>
                <w:sz w:val="24"/>
                <w:szCs w:val="24"/>
              </w:rPr>
              <w:t>November 15</w:t>
            </w:r>
            <w:r w:rsidR="0095380B" w:rsidRPr="0095380B">
              <w:rPr>
                <w:rFonts w:cstheme="minorHAnsi"/>
                <w:sz w:val="24"/>
                <w:szCs w:val="24"/>
                <w:vertAlign w:val="superscript"/>
              </w:rPr>
              <w:t>th</w:t>
            </w:r>
            <w:r w:rsidR="0095380B">
              <w:rPr>
                <w:rFonts w:cstheme="minorHAnsi"/>
                <w:sz w:val="24"/>
                <w:szCs w:val="24"/>
              </w:rPr>
              <w:t xml:space="preserve"> </w:t>
            </w:r>
            <w:r w:rsidRPr="00BB5516">
              <w:rPr>
                <w:rFonts w:cstheme="minorHAnsi"/>
                <w:sz w:val="24"/>
                <w:szCs w:val="24"/>
              </w:rPr>
              <w:t>meeting minutes.</w:t>
            </w:r>
          </w:p>
          <w:p w14:paraId="67B42C99" w14:textId="77777777" w:rsidR="007A07DD" w:rsidRPr="00BB5516" w:rsidRDefault="007A07DD" w:rsidP="007A07DD">
            <w:pPr>
              <w:pStyle w:val="NoSpacing"/>
              <w:rPr>
                <w:rFonts w:cstheme="minorHAnsi"/>
                <w:sz w:val="24"/>
                <w:szCs w:val="24"/>
              </w:rPr>
            </w:pPr>
          </w:p>
          <w:p w14:paraId="6766791B" w14:textId="16876CB0" w:rsidR="00EA57D2" w:rsidRPr="00BB5516" w:rsidRDefault="00EA57D2" w:rsidP="00EA57D2">
            <w:pPr>
              <w:tabs>
                <w:tab w:val="left" w:pos="720"/>
              </w:tabs>
              <w:ind w:left="774"/>
              <w:outlineLvl w:val="0"/>
              <w:rPr>
                <w:rFonts w:asciiTheme="minorHAnsi" w:hAnsiTheme="minorHAnsi" w:cstheme="minorHAnsi"/>
                <w:b/>
                <w:color w:val="0000FF"/>
              </w:rPr>
            </w:pPr>
            <w:r w:rsidRPr="00BB5516">
              <w:rPr>
                <w:rFonts w:asciiTheme="minorHAnsi" w:hAnsiTheme="minorHAnsi" w:cstheme="minorHAnsi"/>
                <w:b/>
                <w:color w:val="0000FF"/>
                <w:u w:val="single"/>
              </w:rPr>
              <w:t>MOTION GCTE 202</w:t>
            </w:r>
            <w:r w:rsidR="0095380B">
              <w:rPr>
                <w:rFonts w:asciiTheme="minorHAnsi" w:hAnsiTheme="minorHAnsi" w:cstheme="minorHAnsi"/>
                <w:b/>
                <w:color w:val="0000FF"/>
                <w:u w:val="single"/>
              </w:rPr>
              <w:t>4</w:t>
            </w:r>
            <w:r w:rsidR="007A029A" w:rsidRPr="00BB5516">
              <w:rPr>
                <w:rFonts w:asciiTheme="minorHAnsi" w:hAnsiTheme="minorHAnsi" w:cstheme="minorHAnsi"/>
                <w:b/>
                <w:color w:val="0000FF"/>
                <w:u w:val="single"/>
              </w:rPr>
              <w:t>-</w:t>
            </w:r>
            <w:r w:rsidR="0095380B">
              <w:rPr>
                <w:rFonts w:asciiTheme="minorHAnsi" w:hAnsiTheme="minorHAnsi" w:cstheme="minorHAnsi"/>
                <w:b/>
                <w:color w:val="0000FF"/>
                <w:u w:val="single"/>
              </w:rPr>
              <w:t>0</w:t>
            </w:r>
            <w:r w:rsidR="006E42C9" w:rsidRPr="00BB5516">
              <w:rPr>
                <w:rFonts w:asciiTheme="minorHAnsi" w:hAnsiTheme="minorHAnsi" w:cstheme="minorHAnsi"/>
                <w:b/>
                <w:color w:val="0000FF"/>
                <w:u w:val="single"/>
              </w:rPr>
              <w:t>1</w:t>
            </w:r>
            <w:r w:rsidRPr="00BB5516">
              <w:rPr>
                <w:rFonts w:asciiTheme="minorHAnsi" w:hAnsiTheme="minorHAnsi" w:cstheme="minorHAnsi"/>
                <w:b/>
                <w:color w:val="0000FF"/>
                <w:u w:val="single"/>
              </w:rPr>
              <w:t>-0</w:t>
            </w:r>
            <w:r w:rsidR="007A029A" w:rsidRPr="00BB5516">
              <w:rPr>
                <w:rFonts w:asciiTheme="minorHAnsi" w:hAnsiTheme="minorHAnsi" w:cstheme="minorHAnsi"/>
                <w:b/>
                <w:color w:val="0000FF"/>
                <w:u w:val="single"/>
              </w:rPr>
              <w:t>1</w:t>
            </w:r>
            <w:r w:rsidRPr="00BB5516">
              <w:rPr>
                <w:rFonts w:asciiTheme="minorHAnsi" w:hAnsiTheme="minorHAnsi" w:cstheme="minorHAnsi"/>
                <w:b/>
                <w:color w:val="0000FF"/>
                <w:u w:val="single"/>
              </w:rPr>
              <w:t>:</w:t>
            </w:r>
          </w:p>
          <w:p w14:paraId="6140F16D" w14:textId="0C7CA38E" w:rsidR="00EA57D2" w:rsidRPr="00BB5516" w:rsidRDefault="00EA57D2" w:rsidP="00EA57D2">
            <w:pPr>
              <w:tabs>
                <w:tab w:val="left" w:pos="720"/>
                <w:tab w:val="left" w:pos="3480"/>
              </w:tabs>
              <w:ind w:left="774"/>
              <w:rPr>
                <w:rFonts w:asciiTheme="minorHAnsi" w:hAnsiTheme="minorHAnsi" w:cstheme="minorHAnsi"/>
                <w:b/>
                <w:color w:val="0000FF"/>
              </w:rPr>
            </w:pPr>
            <w:r w:rsidRPr="00BB5516">
              <w:rPr>
                <w:rFonts w:asciiTheme="minorHAnsi" w:hAnsiTheme="minorHAnsi" w:cstheme="minorHAnsi"/>
                <w:b/>
                <w:color w:val="0000FF"/>
              </w:rPr>
              <w:t xml:space="preserve">Motion to approve </w:t>
            </w:r>
            <w:r w:rsidR="0095380B">
              <w:rPr>
                <w:rFonts w:asciiTheme="minorHAnsi" w:hAnsiTheme="minorHAnsi" w:cstheme="minorHAnsi"/>
                <w:b/>
                <w:color w:val="0000FF"/>
              </w:rPr>
              <w:t>November 15, 2023,</w:t>
            </w:r>
            <w:r w:rsidR="0014282D" w:rsidRPr="00BB5516">
              <w:rPr>
                <w:rFonts w:asciiTheme="minorHAnsi" w:hAnsiTheme="minorHAnsi" w:cstheme="minorHAnsi"/>
                <w:b/>
                <w:color w:val="0000FF"/>
              </w:rPr>
              <w:t xml:space="preserve"> meeting</w:t>
            </w:r>
            <w:r w:rsidRPr="00BB5516">
              <w:rPr>
                <w:rFonts w:asciiTheme="minorHAnsi" w:hAnsiTheme="minorHAnsi" w:cstheme="minorHAnsi"/>
                <w:b/>
                <w:color w:val="0000FF"/>
              </w:rPr>
              <w:t xml:space="preserve"> </w:t>
            </w:r>
            <w:r w:rsidR="003A7D8F" w:rsidRPr="00BB5516">
              <w:rPr>
                <w:rFonts w:asciiTheme="minorHAnsi" w:hAnsiTheme="minorHAnsi" w:cstheme="minorHAnsi"/>
                <w:b/>
                <w:color w:val="0000FF"/>
              </w:rPr>
              <w:t>minutes.</w:t>
            </w:r>
          </w:p>
          <w:p w14:paraId="137ABCAA" w14:textId="05680184" w:rsidR="00EA57D2" w:rsidRPr="00BB5516"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MOTION:</w:t>
            </w:r>
            <w:r w:rsidR="006E42C9" w:rsidRPr="00BB5516">
              <w:rPr>
                <w:rFonts w:asciiTheme="minorHAnsi" w:hAnsiTheme="minorHAnsi" w:cstheme="minorHAnsi"/>
                <w:bCs/>
              </w:rPr>
              <w:t xml:space="preserve"> </w:t>
            </w:r>
            <w:r w:rsidR="0095380B">
              <w:rPr>
                <w:rFonts w:asciiTheme="minorHAnsi" w:hAnsiTheme="minorHAnsi" w:cstheme="minorHAnsi"/>
                <w:bCs/>
              </w:rPr>
              <w:t>Julie Freeman</w:t>
            </w:r>
          </w:p>
          <w:p w14:paraId="66A485F8" w14:textId="58AE1A53" w:rsidR="00EA57D2" w:rsidRPr="0095380B"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 xml:space="preserve">SECOND:  </w:t>
            </w:r>
            <w:r w:rsidR="0095380B">
              <w:rPr>
                <w:rFonts w:asciiTheme="minorHAnsi" w:hAnsiTheme="minorHAnsi" w:cstheme="minorHAnsi"/>
                <w:bCs/>
              </w:rPr>
              <w:t>Kristal Smith</w:t>
            </w:r>
          </w:p>
          <w:p w14:paraId="50B46E7C" w14:textId="35CF1B63" w:rsidR="00EA57D2" w:rsidRPr="00BB5516" w:rsidRDefault="00EA57D2" w:rsidP="00EA57D2">
            <w:pPr>
              <w:tabs>
                <w:tab w:val="left" w:pos="360"/>
                <w:tab w:val="left" w:pos="720"/>
              </w:tabs>
              <w:ind w:left="774"/>
              <w:outlineLvl w:val="0"/>
              <w:rPr>
                <w:rFonts w:asciiTheme="minorHAnsi" w:hAnsiTheme="minorHAnsi" w:cstheme="minorHAnsi"/>
              </w:rPr>
            </w:pPr>
            <w:r w:rsidRPr="00BB5516">
              <w:rPr>
                <w:rFonts w:asciiTheme="minorHAnsi" w:hAnsiTheme="minorHAnsi" w:cstheme="minorHAnsi"/>
                <w:b/>
              </w:rPr>
              <w:t>DISCUSSION:</w:t>
            </w:r>
            <w:r w:rsidR="00C74AD1" w:rsidRPr="00BB5516">
              <w:rPr>
                <w:rFonts w:asciiTheme="minorHAnsi" w:hAnsiTheme="minorHAnsi" w:cstheme="minorHAnsi"/>
                <w:b/>
              </w:rPr>
              <w:t xml:space="preserve"> </w:t>
            </w:r>
            <w:r w:rsidR="00C74AD1" w:rsidRPr="00BB5516">
              <w:rPr>
                <w:rFonts w:asciiTheme="minorHAnsi" w:hAnsiTheme="minorHAnsi" w:cstheme="minorHAnsi"/>
                <w:bCs/>
              </w:rPr>
              <w:t>None</w:t>
            </w:r>
            <w:r w:rsidRPr="00BB5516">
              <w:rPr>
                <w:rFonts w:asciiTheme="minorHAnsi" w:hAnsiTheme="minorHAnsi" w:cstheme="minorHAnsi"/>
              </w:rPr>
              <w:t xml:space="preserve"> </w:t>
            </w:r>
          </w:p>
          <w:p w14:paraId="6B748E4C" w14:textId="77777777" w:rsidR="00EA57D2" w:rsidRPr="00BB5516" w:rsidRDefault="00EA57D2" w:rsidP="00EA57D2">
            <w:pPr>
              <w:tabs>
                <w:tab w:val="left" w:pos="360"/>
                <w:tab w:val="left" w:pos="720"/>
              </w:tabs>
              <w:ind w:left="774"/>
              <w:outlineLvl w:val="0"/>
              <w:rPr>
                <w:rFonts w:asciiTheme="minorHAnsi" w:hAnsiTheme="minorHAnsi" w:cstheme="minorHAnsi"/>
                <w:bCs/>
              </w:rPr>
            </w:pPr>
            <w:r w:rsidRPr="00BB5516">
              <w:rPr>
                <w:rFonts w:asciiTheme="minorHAnsi" w:hAnsiTheme="minorHAnsi" w:cstheme="minorHAnsi"/>
                <w:b/>
              </w:rPr>
              <w:t xml:space="preserve">ACTION: </w:t>
            </w:r>
            <w:r w:rsidRPr="00BB5516">
              <w:rPr>
                <w:rFonts w:asciiTheme="minorHAnsi" w:hAnsiTheme="minorHAnsi" w:cstheme="minorHAnsi"/>
                <w:bCs/>
              </w:rPr>
              <w:t>The motion</w:t>
            </w:r>
            <w:r w:rsidRPr="00BB5516">
              <w:rPr>
                <w:rFonts w:asciiTheme="minorHAnsi" w:hAnsiTheme="minorHAnsi" w:cstheme="minorHAnsi"/>
                <w:bCs/>
                <w:i/>
                <w:iCs/>
              </w:rPr>
              <w:t xml:space="preserve"> </w:t>
            </w:r>
            <w:r w:rsidRPr="00BB5516">
              <w:rPr>
                <w:rFonts w:asciiTheme="minorHAnsi" w:hAnsiTheme="minorHAnsi" w:cstheme="minorHAnsi"/>
                <w:b/>
                <w:i/>
                <w:iCs/>
                <w:u w:val="single"/>
              </w:rPr>
              <w:t>PASSED</w:t>
            </w:r>
            <w:r w:rsidRPr="00BB5516">
              <w:rPr>
                <w:rFonts w:asciiTheme="minorHAnsi" w:hAnsiTheme="minorHAnsi" w:cstheme="minorHAnsi"/>
                <w:bCs/>
              </w:rPr>
              <w:t xml:space="preserve"> with no objections nor abstentions</w:t>
            </w:r>
          </w:p>
          <w:p w14:paraId="6BB5191B" w14:textId="77777777" w:rsidR="0014282D" w:rsidRPr="00BB5516" w:rsidRDefault="0014282D" w:rsidP="00EA57D2">
            <w:pPr>
              <w:tabs>
                <w:tab w:val="left" w:pos="360"/>
                <w:tab w:val="left" w:pos="720"/>
              </w:tabs>
              <w:ind w:left="774"/>
              <w:outlineLvl w:val="0"/>
              <w:rPr>
                <w:rFonts w:asciiTheme="minorHAnsi" w:hAnsiTheme="minorHAnsi" w:cstheme="minorHAnsi"/>
                <w:bCs/>
              </w:rPr>
            </w:pPr>
          </w:p>
          <w:p w14:paraId="3ADB47D3" w14:textId="5F365137" w:rsidR="0014282D" w:rsidRPr="00BB5516" w:rsidRDefault="0014282D" w:rsidP="0014282D">
            <w:pPr>
              <w:tabs>
                <w:tab w:val="left" w:pos="360"/>
                <w:tab w:val="left" w:pos="720"/>
              </w:tabs>
              <w:outlineLvl w:val="0"/>
              <w:rPr>
                <w:rFonts w:asciiTheme="minorHAnsi" w:hAnsiTheme="minorHAnsi" w:cstheme="minorHAnsi"/>
                <w:bCs/>
              </w:rPr>
            </w:pPr>
            <w:r w:rsidRPr="00BB5516">
              <w:rPr>
                <w:rFonts w:asciiTheme="minorHAnsi" w:hAnsiTheme="minorHAnsi" w:cstheme="minorHAnsi"/>
                <w:bCs/>
              </w:rPr>
              <w:t>After minute</w:t>
            </w:r>
            <w:r w:rsidR="00FF2414" w:rsidRPr="00BB5516">
              <w:rPr>
                <w:rFonts w:asciiTheme="minorHAnsi" w:hAnsiTheme="minorHAnsi" w:cstheme="minorHAnsi"/>
                <w:bCs/>
              </w:rPr>
              <w:t>s</w:t>
            </w:r>
            <w:r w:rsidRPr="00BB5516">
              <w:rPr>
                <w:rFonts w:asciiTheme="minorHAnsi" w:hAnsiTheme="minorHAnsi" w:cstheme="minorHAnsi"/>
                <w:bCs/>
              </w:rPr>
              <w:t xml:space="preserve"> approval, Lynn Grant asked new committee members to introduce themselves.</w:t>
            </w:r>
          </w:p>
        </w:tc>
      </w:tr>
      <w:tr w:rsidR="0095380B" w:rsidRPr="00BB5516" w14:paraId="509F4B7C" w14:textId="77777777" w:rsidTr="006A4968">
        <w:trPr>
          <w:trHeight w:val="467"/>
        </w:trPr>
        <w:tc>
          <w:tcPr>
            <w:tcW w:w="3960" w:type="dxa"/>
          </w:tcPr>
          <w:p w14:paraId="42559D5B" w14:textId="70242931" w:rsidR="0095380B" w:rsidRPr="00BB5516" w:rsidRDefault="0095380B" w:rsidP="00DD4E92">
            <w:pPr>
              <w:pStyle w:val="NoSpacing"/>
              <w:rPr>
                <w:rFonts w:cstheme="minorHAnsi"/>
                <w:sz w:val="24"/>
                <w:szCs w:val="24"/>
              </w:rPr>
            </w:pPr>
            <w:r>
              <w:rPr>
                <w:rFonts w:cstheme="minorHAnsi"/>
                <w:sz w:val="24"/>
                <w:szCs w:val="24"/>
              </w:rPr>
              <w:lastRenderedPageBreak/>
              <w:t>A</w:t>
            </w:r>
            <w:r w:rsidR="00181100">
              <w:rPr>
                <w:rFonts w:cstheme="minorHAnsi"/>
                <w:sz w:val="24"/>
                <w:szCs w:val="24"/>
              </w:rPr>
              <w:t xml:space="preserve">merican </w:t>
            </w:r>
            <w:r>
              <w:rPr>
                <w:rFonts w:cstheme="minorHAnsi"/>
                <w:sz w:val="24"/>
                <w:szCs w:val="24"/>
              </w:rPr>
              <w:t>C</w:t>
            </w:r>
            <w:r w:rsidR="00181100">
              <w:rPr>
                <w:rFonts w:cstheme="minorHAnsi"/>
                <w:sz w:val="24"/>
                <w:szCs w:val="24"/>
              </w:rPr>
              <w:t>ollege of Surgeons (ACS)</w:t>
            </w:r>
            <w:r>
              <w:rPr>
                <w:rFonts w:cstheme="minorHAnsi"/>
                <w:sz w:val="24"/>
                <w:szCs w:val="24"/>
              </w:rPr>
              <w:t xml:space="preserve"> Standards Revie</w:t>
            </w:r>
            <w:r w:rsidR="00DD4E92">
              <w:rPr>
                <w:rFonts w:cstheme="minorHAnsi"/>
                <w:sz w:val="24"/>
                <w:szCs w:val="24"/>
              </w:rPr>
              <w:t>w</w:t>
            </w:r>
          </w:p>
        </w:tc>
        <w:tc>
          <w:tcPr>
            <w:tcW w:w="10530" w:type="dxa"/>
          </w:tcPr>
          <w:p w14:paraId="33D73F48" w14:textId="46678CE7" w:rsidR="0095380B" w:rsidRDefault="00DD4E92" w:rsidP="007A07DD">
            <w:pPr>
              <w:pStyle w:val="NoSpacing"/>
              <w:rPr>
                <w:rFonts w:cstheme="minorHAnsi"/>
                <w:sz w:val="24"/>
                <w:szCs w:val="24"/>
              </w:rPr>
            </w:pPr>
            <w:r>
              <w:rPr>
                <w:rFonts w:cstheme="minorHAnsi"/>
                <w:sz w:val="24"/>
                <w:szCs w:val="24"/>
              </w:rPr>
              <w:t>Tracy Johns and Lynn Grant reviewed the following ACS Standards (</w:t>
            </w:r>
            <w:r w:rsidRPr="00DD4E92">
              <w:rPr>
                <w:rFonts w:cstheme="minorHAnsi"/>
                <w:b/>
                <w:bCs/>
                <w:sz w:val="24"/>
                <w:szCs w:val="24"/>
              </w:rPr>
              <w:t>ATTACHMENT A</w:t>
            </w:r>
            <w:r>
              <w:rPr>
                <w:rFonts w:cstheme="minorHAnsi"/>
                <w:sz w:val="24"/>
                <w:szCs w:val="24"/>
              </w:rPr>
              <w:t>):</w:t>
            </w:r>
          </w:p>
          <w:p w14:paraId="101743EB" w14:textId="3508F6A1" w:rsidR="00DD4E92" w:rsidRPr="00DD4E92" w:rsidRDefault="00DD4E92" w:rsidP="00DD4E92">
            <w:pPr>
              <w:pStyle w:val="NoSpacing"/>
              <w:numPr>
                <w:ilvl w:val="0"/>
                <w:numId w:val="41"/>
              </w:numPr>
              <w:ind w:left="795" w:hanging="450"/>
              <w:rPr>
                <w:rFonts w:cstheme="minorHAnsi"/>
                <w:sz w:val="24"/>
                <w:szCs w:val="24"/>
              </w:rPr>
            </w:pPr>
            <w:r w:rsidRPr="0095380B">
              <w:rPr>
                <w:rFonts w:cstheme="minorHAnsi"/>
                <w:sz w:val="24"/>
                <w:szCs w:val="24"/>
              </w:rPr>
              <w:t>3.5 Medical Imaging</w:t>
            </w:r>
          </w:p>
          <w:p w14:paraId="10039E67" w14:textId="77777777" w:rsidR="00DD4E92" w:rsidRPr="0095380B" w:rsidRDefault="00DD4E92" w:rsidP="00DD4E92">
            <w:pPr>
              <w:pStyle w:val="NoSpacing"/>
              <w:numPr>
                <w:ilvl w:val="0"/>
                <w:numId w:val="41"/>
              </w:numPr>
              <w:ind w:left="795" w:hanging="450"/>
              <w:rPr>
                <w:rFonts w:cstheme="minorHAnsi"/>
                <w:sz w:val="24"/>
                <w:szCs w:val="24"/>
              </w:rPr>
            </w:pPr>
            <w:r w:rsidRPr="0095380B">
              <w:rPr>
                <w:rFonts w:cstheme="minorHAnsi"/>
                <w:sz w:val="24"/>
                <w:szCs w:val="24"/>
              </w:rPr>
              <w:t>3.6 Remote Access to</w:t>
            </w:r>
            <w:r>
              <w:rPr>
                <w:rFonts w:cstheme="minorHAnsi"/>
                <w:sz w:val="24"/>
                <w:szCs w:val="24"/>
              </w:rPr>
              <w:t xml:space="preserve"> </w:t>
            </w:r>
            <w:r w:rsidRPr="0095380B">
              <w:rPr>
                <w:rFonts w:cstheme="minorHAnsi"/>
                <w:sz w:val="24"/>
                <w:szCs w:val="24"/>
              </w:rPr>
              <w:t>Radiographic Imaging/PowerShare</w:t>
            </w:r>
          </w:p>
          <w:p w14:paraId="75E093FB" w14:textId="77777777" w:rsidR="00DD4E92" w:rsidRPr="0095380B" w:rsidRDefault="00DD4E92" w:rsidP="00DD4E92">
            <w:pPr>
              <w:pStyle w:val="NoSpacing"/>
              <w:numPr>
                <w:ilvl w:val="0"/>
                <w:numId w:val="41"/>
              </w:numPr>
              <w:ind w:left="795" w:hanging="450"/>
              <w:rPr>
                <w:rFonts w:cstheme="minorHAnsi"/>
                <w:sz w:val="24"/>
                <w:szCs w:val="24"/>
              </w:rPr>
            </w:pPr>
            <w:r w:rsidRPr="0095380B">
              <w:rPr>
                <w:rFonts w:cstheme="minorHAnsi"/>
                <w:sz w:val="24"/>
                <w:szCs w:val="24"/>
              </w:rPr>
              <w:t>4.14 Radiologist Access</w:t>
            </w:r>
          </w:p>
          <w:p w14:paraId="4399F7B9" w14:textId="77777777" w:rsidR="00DD4E92" w:rsidRPr="0095380B" w:rsidRDefault="00DD4E92" w:rsidP="00DD4E92">
            <w:pPr>
              <w:pStyle w:val="NoSpacing"/>
              <w:numPr>
                <w:ilvl w:val="0"/>
                <w:numId w:val="41"/>
              </w:numPr>
              <w:ind w:left="795" w:hanging="450"/>
              <w:rPr>
                <w:rFonts w:cstheme="minorHAnsi"/>
                <w:sz w:val="24"/>
                <w:szCs w:val="24"/>
              </w:rPr>
            </w:pPr>
            <w:r w:rsidRPr="0095380B">
              <w:rPr>
                <w:rFonts w:cstheme="minorHAnsi"/>
                <w:sz w:val="24"/>
                <w:szCs w:val="24"/>
              </w:rPr>
              <w:t>5.25 Communication of Critical Imaging Results</w:t>
            </w:r>
          </w:p>
          <w:p w14:paraId="413435B6" w14:textId="77777777" w:rsidR="00DD4E92" w:rsidRDefault="00DD4E92" w:rsidP="00DD4E92">
            <w:pPr>
              <w:pStyle w:val="NoSpacing"/>
              <w:numPr>
                <w:ilvl w:val="0"/>
                <w:numId w:val="41"/>
              </w:numPr>
              <w:ind w:left="795" w:hanging="450"/>
              <w:rPr>
                <w:rFonts w:cstheme="minorHAnsi"/>
                <w:sz w:val="24"/>
                <w:szCs w:val="24"/>
              </w:rPr>
            </w:pPr>
            <w:r w:rsidRPr="0095380B">
              <w:rPr>
                <w:rFonts w:cstheme="minorHAnsi"/>
                <w:sz w:val="24"/>
                <w:szCs w:val="24"/>
              </w:rPr>
              <w:t>5.26 Timely CT Scan Reporting</w:t>
            </w:r>
          </w:p>
          <w:p w14:paraId="3723F5AA" w14:textId="77777777" w:rsidR="00CF559D" w:rsidRDefault="00CF559D" w:rsidP="00CF559D">
            <w:pPr>
              <w:pStyle w:val="NoSpacing"/>
              <w:rPr>
                <w:rFonts w:cstheme="minorHAnsi"/>
                <w:sz w:val="24"/>
                <w:szCs w:val="24"/>
              </w:rPr>
            </w:pPr>
          </w:p>
          <w:p w14:paraId="13671AC1" w14:textId="2EBDB8AB" w:rsidR="00CF559D" w:rsidRDefault="00CF559D" w:rsidP="00CF559D">
            <w:pPr>
              <w:pStyle w:val="NoSpacing"/>
              <w:rPr>
                <w:rFonts w:cstheme="minorHAnsi"/>
                <w:sz w:val="24"/>
                <w:szCs w:val="24"/>
              </w:rPr>
            </w:pPr>
            <w:r>
              <w:rPr>
                <w:rFonts w:cstheme="minorHAnsi"/>
                <w:sz w:val="24"/>
                <w:szCs w:val="24"/>
              </w:rPr>
              <w:t>Tracy Johns and Lynn Grant emphasized trauma center requirements and the importance of timely access for patient care. Tracy stressed the need for trauma programs to continuously monitor their readiness rather than waiting until the last moment before an ACS survey. Tracy will provide the 2022 Pre-Review Questionnaire (PRQ) for further reference (</w:t>
            </w:r>
            <w:r w:rsidRPr="00CF559D">
              <w:rPr>
                <w:rFonts w:cstheme="minorHAnsi"/>
                <w:b/>
                <w:bCs/>
                <w:sz w:val="24"/>
                <w:szCs w:val="24"/>
              </w:rPr>
              <w:t>ATTACHMENT B</w:t>
            </w:r>
            <w:r>
              <w:rPr>
                <w:rFonts w:cstheme="minorHAnsi"/>
                <w:sz w:val="24"/>
                <w:szCs w:val="24"/>
              </w:rPr>
              <w:t>).</w:t>
            </w:r>
          </w:p>
          <w:p w14:paraId="1EDAD71F" w14:textId="77777777" w:rsidR="00CF559D" w:rsidRDefault="00CF559D" w:rsidP="00CF559D">
            <w:pPr>
              <w:pStyle w:val="NoSpacing"/>
              <w:rPr>
                <w:rFonts w:cstheme="minorHAnsi"/>
                <w:sz w:val="24"/>
                <w:szCs w:val="24"/>
              </w:rPr>
            </w:pPr>
          </w:p>
          <w:p w14:paraId="69828E70" w14:textId="5A22B42E" w:rsidR="00CF559D" w:rsidRPr="00BB5516" w:rsidRDefault="00CF559D" w:rsidP="00CF559D">
            <w:pPr>
              <w:pStyle w:val="NoSpacing"/>
              <w:rPr>
                <w:rFonts w:cstheme="minorHAnsi"/>
                <w:sz w:val="24"/>
                <w:szCs w:val="24"/>
              </w:rPr>
            </w:pPr>
            <w:r>
              <w:rPr>
                <w:rFonts w:cstheme="minorHAnsi"/>
                <w:sz w:val="24"/>
                <w:szCs w:val="24"/>
              </w:rPr>
              <w:t>Liz Atkins reviewed a chart outlining the timeline of ACS site visit preparation and action plan (</w:t>
            </w:r>
            <w:r w:rsidRPr="00CF559D">
              <w:rPr>
                <w:rFonts w:cstheme="minorHAnsi"/>
                <w:b/>
                <w:bCs/>
                <w:sz w:val="24"/>
                <w:szCs w:val="24"/>
              </w:rPr>
              <w:t>ATTACHMENT C</w:t>
            </w:r>
            <w:r>
              <w:rPr>
                <w:rFonts w:cstheme="minorHAnsi"/>
                <w:sz w:val="24"/>
                <w:szCs w:val="24"/>
              </w:rPr>
              <w:t xml:space="preserve">). She emphasized the importance of continuous improvement beyond correcting deficiencies. </w:t>
            </w:r>
          </w:p>
        </w:tc>
      </w:tr>
      <w:tr w:rsidR="006E42C9" w:rsidRPr="00BB5516" w14:paraId="78F9BBA3" w14:textId="77777777" w:rsidTr="006A4968">
        <w:trPr>
          <w:trHeight w:val="467"/>
        </w:trPr>
        <w:tc>
          <w:tcPr>
            <w:tcW w:w="3960" w:type="dxa"/>
          </w:tcPr>
          <w:p w14:paraId="13972668" w14:textId="60945737" w:rsidR="006E42C9" w:rsidRPr="00BB5516" w:rsidRDefault="006E42C9" w:rsidP="007A029A">
            <w:pPr>
              <w:pStyle w:val="NoSpacing"/>
              <w:rPr>
                <w:rFonts w:cstheme="minorHAnsi"/>
                <w:sz w:val="24"/>
                <w:szCs w:val="24"/>
              </w:rPr>
            </w:pPr>
            <w:r w:rsidRPr="00BB5516">
              <w:rPr>
                <w:rFonts w:cstheme="minorHAnsi"/>
                <w:sz w:val="24"/>
                <w:szCs w:val="24"/>
              </w:rPr>
              <w:t>Georgia Trauma Commission (GTC) Update</w:t>
            </w:r>
          </w:p>
        </w:tc>
        <w:tc>
          <w:tcPr>
            <w:tcW w:w="10530" w:type="dxa"/>
          </w:tcPr>
          <w:p w14:paraId="29D8FB7F" w14:textId="27584686" w:rsidR="006E42C9" w:rsidRPr="00BB5516" w:rsidRDefault="006E42C9" w:rsidP="006E42C9">
            <w:pPr>
              <w:rPr>
                <w:rFonts w:asciiTheme="minorHAnsi" w:hAnsiTheme="minorHAnsi" w:cstheme="minorHAnsi"/>
                <w:bCs/>
              </w:rPr>
            </w:pPr>
            <w:r w:rsidRPr="00BB5516">
              <w:rPr>
                <w:rFonts w:asciiTheme="minorHAnsi" w:hAnsiTheme="minorHAnsi" w:cstheme="minorHAnsi"/>
                <w:bCs/>
              </w:rPr>
              <w:t xml:space="preserve">Liz Atkins provided </w:t>
            </w:r>
            <w:r w:rsidR="003A7D8F" w:rsidRPr="00BB5516">
              <w:rPr>
                <w:rFonts w:asciiTheme="minorHAnsi" w:hAnsiTheme="minorHAnsi" w:cstheme="minorHAnsi"/>
                <w:bCs/>
              </w:rPr>
              <w:t>the following updates:</w:t>
            </w:r>
          </w:p>
          <w:p w14:paraId="67DFCBCC" w14:textId="6755C377" w:rsidR="0095380B" w:rsidRPr="00BB5516" w:rsidRDefault="003A7D8F" w:rsidP="0095380B">
            <w:pPr>
              <w:pStyle w:val="NoSpacing"/>
              <w:numPr>
                <w:ilvl w:val="0"/>
                <w:numId w:val="36"/>
              </w:numPr>
              <w:rPr>
                <w:rFonts w:cstheme="minorHAnsi"/>
                <w:sz w:val="24"/>
                <w:szCs w:val="24"/>
              </w:rPr>
            </w:pPr>
            <w:r w:rsidRPr="00BB5516">
              <w:rPr>
                <w:rFonts w:cstheme="minorHAnsi"/>
                <w:sz w:val="24"/>
                <w:szCs w:val="24"/>
              </w:rPr>
              <w:t>The</w:t>
            </w:r>
            <w:r w:rsidR="00CF559D">
              <w:rPr>
                <w:rFonts w:cstheme="minorHAnsi"/>
                <w:sz w:val="24"/>
                <w:szCs w:val="24"/>
              </w:rPr>
              <w:t xml:space="preserve"> next Georgia Trauma Commission is Thursday, February 15</w:t>
            </w:r>
            <w:r w:rsidR="00CF559D" w:rsidRPr="00CF559D">
              <w:rPr>
                <w:rFonts w:cstheme="minorHAnsi"/>
                <w:sz w:val="24"/>
                <w:szCs w:val="24"/>
                <w:vertAlign w:val="superscript"/>
              </w:rPr>
              <w:t>th</w:t>
            </w:r>
            <w:r w:rsidR="00CF559D">
              <w:rPr>
                <w:rFonts w:cstheme="minorHAnsi"/>
                <w:sz w:val="24"/>
                <w:szCs w:val="24"/>
              </w:rPr>
              <w:t xml:space="preserve"> at the James Madison Inn in Madison, Georgia. All meeting information is posted on our website for review.</w:t>
            </w:r>
            <w:r w:rsidR="006E42C9" w:rsidRPr="00BB5516">
              <w:rPr>
                <w:rFonts w:cstheme="minorHAnsi"/>
                <w:sz w:val="24"/>
                <w:szCs w:val="24"/>
              </w:rPr>
              <w:t xml:space="preserve"> </w:t>
            </w:r>
          </w:p>
          <w:p w14:paraId="22191B68" w14:textId="77777777" w:rsidR="006E42C9" w:rsidRDefault="00CF559D" w:rsidP="006E42C9">
            <w:pPr>
              <w:pStyle w:val="NoSpacing"/>
              <w:numPr>
                <w:ilvl w:val="0"/>
                <w:numId w:val="36"/>
              </w:numPr>
              <w:rPr>
                <w:rFonts w:cstheme="minorHAnsi"/>
                <w:sz w:val="24"/>
                <w:szCs w:val="24"/>
              </w:rPr>
            </w:pPr>
            <w:r>
              <w:rPr>
                <w:rFonts w:cstheme="minorHAnsi"/>
                <w:sz w:val="24"/>
                <w:szCs w:val="24"/>
              </w:rPr>
              <w:t xml:space="preserve">Welcome Crystal </w:t>
            </w:r>
            <w:proofErr w:type="spellStart"/>
            <w:r>
              <w:rPr>
                <w:rFonts w:cstheme="minorHAnsi"/>
                <w:sz w:val="24"/>
                <w:szCs w:val="24"/>
              </w:rPr>
              <w:t>Shelnutt</w:t>
            </w:r>
            <w:proofErr w:type="spellEnd"/>
            <w:r>
              <w:rPr>
                <w:rFonts w:cstheme="minorHAnsi"/>
                <w:sz w:val="24"/>
                <w:szCs w:val="24"/>
              </w:rPr>
              <w:t xml:space="preserve">, the new Georgia Trauma Commission Regional Trauma System Development Manager. </w:t>
            </w:r>
            <w:r w:rsidR="00181100">
              <w:rPr>
                <w:rFonts w:cstheme="minorHAnsi"/>
                <w:sz w:val="24"/>
                <w:szCs w:val="24"/>
              </w:rPr>
              <w:t xml:space="preserve"> </w:t>
            </w:r>
          </w:p>
          <w:p w14:paraId="1EBB00E7" w14:textId="0AF38CFF" w:rsidR="00181100" w:rsidRDefault="00181100" w:rsidP="006E42C9">
            <w:pPr>
              <w:pStyle w:val="NoSpacing"/>
              <w:numPr>
                <w:ilvl w:val="0"/>
                <w:numId w:val="36"/>
              </w:numPr>
              <w:rPr>
                <w:rFonts w:cstheme="minorHAnsi"/>
                <w:sz w:val="24"/>
                <w:szCs w:val="24"/>
              </w:rPr>
            </w:pPr>
            <w:r>
              <w:rPr>
                <w:rFonts w:cstheme="minorHAnsi"/>
                <w:sz w:val="24"/>
                <w:szCs w:val="24"/>
              </w:rPr>
              <w:t>The legislative session has started, and the first appropriations hearing is February 8</w:t>
            </w:r>
            <w:r w:rsidRPr="00181100">
              <w:rPr>
                <w:rFonts w:cstheme="minorHAnsi"/>
                <w:sz w:val="24"/>
                <w:szCs w:val="24"/>
                <w:vertAlign w:val="superscript"/>
              </w:rPr>
              <w:t>th</w:t>
            </w:r>
            <w:r>
              <w:rPr>
                <w:rFonts w:cstheme="minorHAnsi"/>
                <w:sz w:val="24"/>
                <w:szCs w:val="24"/>
              </w:rPr>
              <w:t>, where we will present the Trauma System Stabilization Plan. The additional funding plan has already been presented to several legislative representatives and has received positive feedback.</w:t>
            </w:r>
          </w:p>
          <w:p w14:paraId="6011C858" w14:textId="15C12ADB" w:rsidR="00181100" w:rsidRDefault="00181100" w:rsidP="006E42C9">
            <w:pPr>
              <w:pStyle w:val="NoSpacing"/>
              <w:numPr>
                <w:ilvl w:val="0"/>
                <w:numId w:val="36"/>
              </w:numPr>
              <w:rPr>
                <w:rFonts w:cstheme="minorHAnsi"/>
                <w:sz w:val="24"/>
                <w:szCs w:val="24"/>
              </w:rPr>
            </w:pPr>
            <w:r>
              <w:rPr>
                <w:rFonts w:cstheme="minorHAnsi"/>
                <w:sz w:val="24"/>
                <w:szCs w:val="24"/>
              </w:rPr>
              <w:t>The ACS has an open comment period regarding the qualifications for trauma program managers. The Society of Trauma Nurses (STN) has provided a position statement that the trauma program manager should be a nurse. Please engage in the discussions and provide your feedback to the ACS</w:t>
            </w:r>
            <w:r w:rsidR="00C5369F">
              <w:rPr>
                <w:rFonts w:cstheme="minorHAnsi"/>
                <w:sz w:val="24"/>
                <w:szCs w:val="24"/>
              </w:rPr>
              <w:t xml:space="preserve">: </w:t>
            </w:r>
            <w:hyperlink r:id="rId12" w:history="1">
              <w:r w:rsidR="00C5369F" w:rsidRPr="00C5369F">
                <w:rPr>
                  <w:rStyle w:val="Hyperlink"/>
                  <w:rFonts w:cstheme="minorHAnsi"/>
                  <w:sz w:val="24"/>
                  <w:szCs w:val="24"/>
                </w:rPr>
                <w:t>ACS VRC Open Comment Link</w:t>
              </w:r>
            </w:hyperlink>
          </w:p>
          <w:p w14:paraId="19F0C8B7" w14:textId="77777777" w:rsidR="00181100" w:rsidRDefault="00181100" w:rsidP="00181100">
            <w:pPr>
              <w:pStyle w:val="NoSpacing"/>
              <w:rPr>
                <w:rFonts w:cstheme="minorHAnsi"/>
                <w:sz w:val="24"/>
                <w:szCs w:val="24"/>
              </w:rPr>
            </w:pPr>
          </w:p>
          <w:p w14:paraId="28A910E4" w14:textId="45E8716E" w:rsidR="00181100" w:rsidRPr="00BB5516" w:rsidRDefault="00181100" w:rsidP="00181100">
            <w:pPr>
              <w:pStyle w:val="NoSpacing"/>
              <w:rPr>
                <w:rFonts w:cstheme="minorHAnsi"/>
                <w:sz w:val="24"/>
                <w:szCs w:val="24"/>
              </w:rPr>
            </w:pPr>
            <w:r>
              <w:rPr>
                <w:rFonts w:cstheme="minorHAnsi"/>
                <w:sz w:val="24"/>
                <w:szCs w:val="24"/>
              </w:rPr>
              <w:t xml:space="preserve">Tracy Johns thanked Liz for the updates and encouraged continued engagement from all committee members. She underscored the importance of diverse opinions in shaping future initiatives. </w:t>
            </w:r>
          </w:p>
        </w:tc>
      </w:tr>
      <w:tr w:rsidR="00E3777B" w:rsidRPr="00BB5516" w14:paraId="2867C813" w14:textId="77777777" w:rsidTr="006A4968">
        <w:trPr>
          <w:trHeight w:val="710"/>
        </w:trPr>
        <w:tc>
          <w:tcPr>
            <w:tcW w:w="3960" w:type="dxa"/>
          </w:tcPr>
          <w:p w14:paraId="1352257B" w14:textId="0A6F7162" w:rsidR="00E3777B" w:rsidRPr="00BB5516" w:rsidRDefault="00C74AD1" w:rsidP="00575D39">
            <w:pPr>
              <w:pStyle w:val="NoSpacing"/>
              <w:rPr>
                <w:rFonts w:cstheme="minorHAnsi"/>
                <w:sz w:val="24"/>
                <w:szCs w:val="24"/>
              </w:rPr>
            </w:pPr>
            <w:r w:rsidRPr="00BB5516">
              <w:rPr>
                <w:rFonts w:cstheme="minorHAnsi"/>
                <w:sz w:val="24"/>
                <w:szCs w:val="24"/>
              </w:rPr>
              <w:lastRenderedPageBreak/>
              <w:t>Office of EMS &amp; Trauma</w:t>
            </w:r>
            <w:r w:rsidR="00531349">
              <w:rPr>
                <w:rFonts w:cstheme="minorHAnsi"/>
                <w:sz w:val="24"/>
                <w:szCs w:val="24"/>
              </w:rPr>
              <w:t xml:space="preserve"> (OEMST)</w:t>
            </w:r>
            <w:r w:rsidRPr="00BB5516">
              <w:rPr>
                <w:rFonts w:cstheme="minorHAnsi"/>
                <w:sz w:val="24"/>
                <w:szCs w:val="24"/>
              </w:rPr>
              <w:t xml:space="preserve"> Update</w:t>
            </w:r>
          </w:p>
        </w:tc>
        <w:tc>
          <w:tcPr>
            <w:tcW w:w="10530" w:type="dxa"/>
          </w:tcPr>
          <w:p w14:paraId="0055BC15" w14:textId="77777777" w:rsidR="00C74AD1" w:rsidRPr="00BB5516" w:rsidRDefault="00C74AD1" w:rsidP="00C74AD1">
            <w:pPr>
              <w:rPr>
                <w:rFonts w:asciiTheme="minorHAnsi" w:hAnsiTheme="minorHAnsi" w:cstheme="minorHAnsi"/>
                <w:bCs/>
              </w:rPr>
            </w:pPr>
            <w:r w:rsidRPr="00BB5516">
              <w:rPr>
                <w:rFonts w:asciiTheme="minorHAnsi" w:hAnsiTheme="minorHAnsi" w:cstheme="minorHAnsi"/>
                <w:bCs/>
              </w:rPr>
              <w:t>Marie Probst provided the following updates:</w:t>
            </w:r>
          </w:p>
          <w:p w14:paraId="5FBB7540" w14:textId="3C2F298C" w:rsidR="006E42C9" w:rsidRDefault="00531349" w:rsidP="006E42C9">
            <w:pPr>
              <w:pStyle w:val="ListParagraph"/>
              <w:numPr>
                <w:ilvl w:val="0"/>
                <w:numId w:val="29"/>
              </w:numPr>
              <w:rPr>
                <w:rFonts w:asciiTheme="minorHAnsi" w:hAnsiTheme="minorHAnsi" w:cstheme="minorHAnsi"/>
                <w:bCs/>
              </w:rPr>
            </w:pPr>
            <w:r>
              <w:rPr>
                <w:rFonts w:asciiTheme="minorHAnsi" w:hAnsiTheme="minorHAnsi" w:cstheme="minorHAnsi"/>
                <w:bCs/>
              </w:rPr>
              <w:t xml:space="preserve">All center downloads have been received </w:t>
            </w:r>
            <w:r w:rsidR="007374F6">
              <w:rPr>
                <w:rFonts w:asciiTheme="minorHAnsi" w:hAnsiTheme="minorHAnsi" w:cstheme="minorHAnsi"/>
                <w:bCs/>
              </w:rPr>
              <w:t>except for</w:t>
            </w:r>
            <w:r>
              <w:rPr>
                <w:rFonts w:asciiTheme="minorHAnsi" w:hAnsiTheme="minorHAnsi" w:cstheme="minorHAnsi"/>
                <w:bCs/>
              </w:rPr>
              <w:t xml:space="preserve"> two</w:t>
            </w:r>
            <w:r w:rsidR="007374F6">
              <w:rPr>
                <w:rFonts w:asciiTheme="minorHAnsi" w:hAnsiTheme="minorHAnsi" w:cstheme="minorHAnsi"/>
                <w:bCs/>
              </w:rPr>
              <w:t xml:space="preserve"> centers</w:t>
            </w:r>
            <w:r>
              <w:rPr>
                <w:rFonts w:asciiTheme="minorHAnsi" w:hAnsiTheme="minorHAnsi" w:cstheme="minorHAnsi"/>
                <w:bCs/>
              </w:rPr>
              <w:t xml:space="preserve">. </w:t>
            </w:r>
          </w:p>
          <w:p w14:paraId="7CC4713E" w14:textId="1BA9461C" w:rsidR="00531349" w:rsidRDefault="00531349" w:rsidP="006E42C9">
            <w:pPr>
              <w:pStyle w:val="ListParagraph"/>
              <w:numPr>
                <w:ilvl w:val="0"/>
                <w:numId w:val="29"/>
              </w:numPr>
              <w:rPr>
                <w:rFonts w:asciiTheme="minorHAnsi" w:hAnsiTheme="minorHAnsi" w:cstheme="minorHAnsi"/>
                <w:bCs/>
              </w:rPr>
            </w:pPr>
            <w:r>
              <w:rPr>
                <w:rFonts w:asciiTheme="minorHAnsi" w:hAnsiTheme="minorHAnsi" w:cstheme="minorHAnsi"/>
                <w:bCs/>
              </w:rPr>
              <w:t xml:space="preserve">We are waiting on two OTCPE trauma center forms and one from </w:t>
            </w:r>
            <w:r w:rsidR="007374F6">
              <w:rPr>
                <w:rFonts w:asciiTheme="minorHAnsi" w:hAnsiTheme="minorHAnsi" w:cstheme="minorHAnsi"/>
                <w:bCs/>
              </w:rPr>
              <w:t xml:space="preserve">a </w:t>
            </w:r>
            <w:r>
              <w:rPr>
                <w:rFonts w:asciiTheme="minorHAnsi" w:hAnsiTheme="minorHAnsi" w:cstheme="minorHAnsi"/>
                <w:bCs/>
              </w:rPr>
              <w:t>burn center.</w:t>
            </w:r>
          </w:p>
          <w:p w14:paraId="545A5C10" w14:textId="1A511493" w:rsidR="00BE741D" w:rsidRDefault="00531349" w:rsidP="006E42C9">
            <w:pPr>
              <w:pStyle w:val="ListParagraph"/>
              <w:numPr>
                <w:ilvl w:val="0"/>
                <w:numId w:val="29"/>
              </w:numPr>
              <w:rPr>
                <w:rFonts w:asciiTheme="minorHAnsi" w:hAnsiTheme="minorHAnsi" w:cstheme="minorHAnsi"/>
                <w:bCs/>
              </w:rPr>
            </w:pPr>
            <w:r>
              <w:rPr>
                <w:rFonts w:asciiTheme="minorHAnsi" w:hAnsiTheme="minorHAnsi" w:cstheme="minorHAnsi"/>
                <w:bCs/>
              </w:rPr>
              <w:t xml:space="preserve">Aggregated burn data is being prepared into a PowerPoint presentation </w:t>
            </w:r>
            <w:proofErr w:type="gramStart"/>
            <w:r>
              <w:rPr>
                <w:rFonts w:asciiTheme="minorHAnsi" w:hAnsiTheme="minorHAnsi" w:cstheme="minorHAnsi"/>
                <w:bCs/>
              </w:rPr>
              <w:t>similar to</w:t>
            </w:r>
            <w:proofErr w:type="gramEnd"/>
            <w:r>
              <w:rPr>
                <w:rFonts w:asciiTheme="minorHAnsi" w:hAnsiTheme="minorHAnsi" w:cstheme="minorHAnsi"/>
                <w:bCs/>
              </w:rPr>
              <w:t xml:space="preserve"> what was done in 2018-2019. </w:t>
            </w:r>
          </w:p>
          <w:p w14:paraId="1002CD58" w14:textId="190D8813" w:rsidR="00531349" w:rsidRDefault="00531349" w:rsidP="006E42C9">
            <w:pPr>
              <w:pStyle w:val="ListParagraph"/>
              <w:numPr>
                <w:ilvl w:val="0"/>
                <w:numId w:val="29"/>
              </w:numPr>
              <w:rPr>
                <w:rFonts w:asciiTheme="minorHAnsi" w:hAnsiTheme="minorHAnsi" w:cstheme="minorHAnsi"/>
                <w:bCs/>
              </w:rPr>
            </w:pPr>
            <w:r>
              <w:rPr>
                <w:rFonts w:asciiTheme="minorHAnsi" w:hAnsiTheme="minorHAnsi" w:cstheme="minorHAnsi"/>
                <w:bCs/>
              </w:rPr>
              <w:t>A friendly reminder, when you are doing your imports into the ImageTrend Patient Registry, the annual link must correlate with the set of records you are importing.</w:t>
            </w:r>
            <w:r w:rsidR="007374F6">
              <w:rPr>
                <w:rFonts w:asciiTheme="minorHAnsi" w:hAnsiTheme="minorHAnsi" w:cstheme="minorHAnsi"/>
                <w:bCs/>
              </w:rPr>
              <w:t xml:space="preserve"> For example, you</w:t>
            </w:r>
            <w:r>
              <w:rPr>
                <w:rFonts w:asciiTheme="minorHAnsi" w:hAnsiTheme="minorHAnsi" w:cstheme="minorHAnsi"/>
                <w:bCs/>
              </w:rPr>
              <w:t xml:space="preserve"> will use the 2023 import link for your 2023 records. </w:t>
            </w:r>
          </w:p>
          <w:p w14:paraId="61B76BF2" w14:textId="4B11F810" w:rsidR="00531349" w:rsidRDefault="00531349" w:rsidP="006E42C9">
            <w:pPr>
              <w:pStyle w:val="ListParagraph"/>
              <w:numPr>
                <w:ilvl w:val="0"/>
                <w:numId w:val="29"/>
              </w:numPr>
              <w:rPr>
                <w:rFonts w:asciiTheme="minorHAnsi" w:hAnsiTheme="minorHAnsi" w:cstheme="minorHAnsi"/>
                <w:bCs/>
              </w:rPr>
            </w:pPr>
            <w:r>
              <w:rPr>
                <w:rFonts w:asciiTheme="minorHAnsi" w:hAnsiTheme="minorHAnsi" w:cstheme="minorHAnsi"/>
                <w:bCs/>
              </w:rPr>
              <w:t xml:space="preserve">The 2024 download link will be opened around June, once we receive all the 2023 data. </w:t>
            </w:r>
          </w:p>
          <w:p w14:paraId="1B0462B2" w14:textId="472ACD59" w:rsidR="00531349" w:rsidRDefault="00531349" w:rsidP="00531349">
            <w:pPr>
              <w:rPr>
                <w:rFonts w:asciiTheme="minorHAnsi" w:hAnsiTheme="minorHAnsi" w:cstheme="minorHAnsi"/>
                <w:bCs/>
              </w:rPr>
            </w:pPr>
          </w:p>
          <w:p w14:paraId="330A8E4A" w14:textId="5221F759" w:rsidR="00531349" w:rsidRDefault="00531349" w:rsidP="00531349">
            <w:pPr>
              <w:rPr>
                <w:rFonts w:asciiTheme="minorHAnsi" w:hAnsiTheme="minorHAnsi" w:cstheme="minorHAnsi"/>
                <w:bCs/>
              </w:rPr>
            </w:pPr>
            <w:r>
              <w:rPr>
                <w:rFonts w:asciiTheme="minorHAnsi" w:hAnsiTheme="minorHAnsi" w:cstheme="minorHAnsi"/>
                <w:bCs/>
              </w:rPr>
              <w:t xml:space="preserve">April Moss mentioned Stacee Smith, the new OEMST Trauma Coordinator will be providing the updates moving forward. Prior to handing it over to Stacee, April mentioned the Armband Project data is being reviewed and we will </w:t>
            </w:r>
            <w:r w:rsidRPr="00531349">
              <w:rPr>
                <w:rFonts w:asciiTheme="minorHAnsi" w:hAnsiTheme="minorHAnsi" w:cstheme="minorHAnsi"/>
                <w:bCs/>
              </w:rPr>
              <w:t>determine the next step</w:t>
            </w:r>
            <w:r>
              <w:rPr>
                <w:rFonts w:asciiTheme="minorHAnsi" w:hAnsiTheme="minorHAnsi" w:cstheme="minorHAnsi"/>
                <w:bCs/>
              </w:rPr>
              <w:t>s once analyzation is complete.</w:t>
            </w:r>
          </w:p>
          <w:p w14:paraId="337FBD55" w14:textId="77777777" w:rsidR="00531349" w:rsidRDefault="00531349" w:rsidP="00531349">
            <w:pPr>
              <w:rPr>
                <w:rFonts w:asciiTheme="minorHAnsi" w:hAnsiTheme="minorHAnsi" w:cstheme="minorHAnsi"/>
                <w:bCs/>
              </w:rPr>
            </w:pPr>
          </w:p>
          <w:p w14:paraId="00920743" w14:textId="72F8E2DB" w:rsidR="00531349" w:rsidRDefault="00531349" w:rsidP="00531349">
            <w:pPr>
              <w:rPr>
                <w:rFonts w:asciiTheme="minorHAnsi" w:hAnsiTheme="minorHAnsi" w:cstheme="minorHAnsi"/>
                <w:bCs/>
              </w:rPr>
            </w:pPr>
            <w:r>
              <w:rPr>
                <w:rFonts w:asciiTheme="minorHAnsi" w:hAnsiTheme="minorHAnsi" w:cstheme="minorHAnsi"/>
                <w:bCs/>
              </w:rPr>
              <w:t>Stacee Smith provided the following updates:</w:t>
            </w:r>
          </w:p>
          <w:p w14:paraId="661637D4" w14:textId="74805A6F" w:rsidR="00531349" w:rsidRPr="002A5449" w:rsidRDefault="00531349" w:rsidP="00531349">
            <w:pPr>
              <w:pStyle w:val="ListParagraph"/>
              <w:numPr>
                <w:ilvl w:val="0"/>
                <w:numId w:val="44"/>
              </w:numPr>
              <w:ind w:left="795" w:hanging="375"/>
              <w:rPr>
                <w:rFonts w:asciiTheme="minorHAnsi" w:hAnsiTheme="minorHAnsi" w:cstheme="minorHAnsi"/>
                <w:bCs/>
              </w:rPr>
            </w:pPr>
            <w:r w:rsidRPr="002A5449">
              <w:rPr>
                <w:rFonts w:asciiTheme="minorHAnsi" w:hAnsiTheme="minorHAnsi" w:cstheme="minorHAnsi"/>
                <w:bCs/>
              </w:rPr>
              <w:t xml:space="preserve">Marie and Gina are scheduling some data validation visits with facilities. </w:t>
            </w:r>
          </w:p>
          <w:p w14:paraId="57AF1DB4" w14:textId="4434A320" w:rsidR="00966C3C" w:rsidRPr="002A5449" w:rsidRDefault="00966C3C" w:rsidP="00531349">
            <w:pPr>
              <w:pStyle w:val="ListParagraph"/>
              <w:numPr>
                <w:ilvl w:val="0"/>
                <w:numId w:val="44"/>
              </w:numPr>
              <w:ind w:left="795" w:hanging="375"/>
              <w:rPr>
                <w:rFonts w:asciiTheme="minorHAnsi" w:hAnsiTheme="minorHAnsi" w:cstheme="minorHAnsi"/>
                <w:bCs/>
              </w:rPr>
            </w:pPr>
            <w:r w:rsidRPr="002A5449">
              <w:rPr>
                <w:rFonts w:asciiTheme="minorHAnsi" w:hAnsiTheme="minorHAnsi" w:cstheme="minorHAnsi"/>
                <w:bCs/>
              </w:rPr>
              <w:t xml:space="preserve">Our trauma team is working on Level IV’s this year and doing consult and site designation visits. </w:t>
            </w:r>
          </w:p>
          <w:p w14:paraId="026644BD" w14:textId="744BCA27" w:rsidR="006E42C9" w:rsidRPr="00966C3C" w:rsidRDefault="002A5449" w:rsidP="00966C3C">
            <w:pPr>
              <w:pStyle w:val="ListParagraph"/>
              <w:numPr>
                <w:ilvl w:val="0"/>
                <w:numId w:val="44"/>
              </w:numPr>
              <w:ind w:left="795" w:hanging="375"/>
              <w:rPr>
                <w:rFonts w:asciiTheme="minorHAnsi" w:hAnsiTheme="minorHAnsi" w:cstheme="minorHAnsi"/>
                <w:bCs/>
              </w:rPr>
            </w:pPr>
            <w:ins w:id="0" w:author="Gabby Saye" w:date="2024-02-14T14:40:00Z">
              <w:r w:rsidRPr="002A5449">
                <w:rPr>
                  <w:rFonts w:asciiTheme="minorHAnsi" w:hAnsiTheme="minorHAnsi" w:cstheme="minorHAnsi"/>
                  <w:color w:val="212121"/>
                  <w:rPrChange w:id="1" w:author="Gabby Saye" w:date="2024-02-14T14:40:00Z">
                    <w:rPr>
                      <w:rFonts w:ascii="Aptos" w:hAnsi="Aptos"/>
                      <w:color w:val="212121"/>
                      <w:sz w:val="22"/>
                      <w:szCs w:val="22"/>
                    </w:rPr>
                  </w:rPrChange>
                </w:rPr>
                <w:t>The 2022 Georgia Trauma Data Annual Report is available electronically via the web link</w:t>
              </w:r>
              <w:r w:rsidRPr="002A5449">
                <w:rPr>
                  <w:rStyle w:val="apple-converted-space"/>
                  <w:rFonts w:asciiTheme="minorHAnsi" w:hAnsiTheme="minorHAnsi" w:cstheme="minorHAnsi"/>
                  <w:color w:val="212121"/>
                  <w:rPrChange w:id="2" w:author="Gabby Saye" w:date="2024-02-14T14:40:00Z">
                    <w:rPr>
                      <w:rStyle w:val="apple-converted-space"/>
                      <w:rFonts w:ascii="Aptos" w:hAnsi="Aptos"/>
                      <w:color w:val="212121"/>
                      <w:sz w:val="22"/>
                      <w:szCs w:val="22"/>
                    </w:rPr>
                  </w:rPrChange>
                </w:rPr>
                <w:t> </w:t>
              </w:r>
              <w:r w:rsidRPr="002A5449">
                <w:rPr>
                  <w:rFonts w:asciiTheme="minorHAnsi" w:hAnsiTheme="minorHAnsi" w:cstheme="minorHAnsi"/>
                  <w:rPrChange w:id="3" w:author="Gabby Saye" w:date="2024-02-14T14:40:00Z">
                    <w:rPr/>
                  </w:rPrChange>
                </w:rPr>
                <w:fldChar w:fldCharType="begin"/>
              </w:r>
              <w:r w:rsidRPr="002A5449">
                <w:rPr>
                  <w:rFonts w:asciiTheme="minorHAnsi" w:hAnsiTheme="minorHAnsi" w:cstheme="minorHAnsi"/>
                  <w:rPrChange w:id="4" w:author="Gabby Saye" w:date="2024-02-14T14:40:00Z">
                    <w:rPr/>
                  </w:rPrChange>
                </w:rPr>
                <w:instrText>HYPERLINK "https://dph.georgia.gov/trauma" \o "https://dph.georgia.gov/trauma"</w:instrText>
              </w:r>
              <w:r w:rsidRPr="002A5449">
                <w:rPr>
                  <w:rFonts w:asciiTheme="minorHAnsi" w:hAnsiTheme="minorHAnsi" w:cstheme="minorHAnsi"/>
                  <w:rPrChange w:id="5" w:author="Gabby Saye" w:date="2024-02-14T14:40:00Z">
                    <w:rPr/>
                  </w:rPrChange>
                </w:rPr>
              </w:r>
              <w:r w:rsidRPr="002A5449">
                <w:rPr>
                  <w:rFonts w:asciiTheme="minorHAnsi" w:hAnsiTheme="minorHAnsi" w:cstheme="minorHAnsi"/>
                  <w:rPrChange w:id="6" w:author="Gabby Saye" w:date="2024-02-14T14:40:00Z">
                    <w:rPr/>
                  </w:rPrChange>
                </w:rPr>
                <w:fldChar w:fldCharType="separate"/>
              </w:r>
              <w:r w:rsidRPr="002A5449">
                <w:rPr>
                  <w:rStyle w:val="Hyperlink"/>
                  <w:rFonts w:asciiTheme="minorHAnsi" w:hAnsiTheme="minorHAnsi" w:cstheme="minorHAnsi"/>
                  <w:color w:val="0078D7"/>
                  <w:rPrChange w:id="7" w:author="Gabby Saye" w:date="2024-02-14T14:40:00Z">
                    <w:rPr>
                      <w:rStyle w:val="Hyperlink"/>
                      <w:rFonts w:ascii="Calibri" w:hAnsi="Calibri" w:cs="Calibri"/>
                      <w:color w:val="0078D7"/>
                      <w:sz w:val="22"/>
                      <w:szCs w:val="22"/>
                    </w:rPr>
                  </w:rPrChange>
                </w:rPr>
                <w:t>https://dph.georgia.gov/trauma</w:t>
              </w:r>
              <w:r w:rsidRPr="002A5449">
                <w:rPr>
                  <w:rFonts w:asciiTheme="minorHAnsi" w:hAnsiTheme="minorHAnsi" w:cstheme="minorHAnsi"/>
                  <w:rPrChange w:id="8" w:author="Gabby Saye" w:date="2024-02-14T14:40:00Z">
                    <w:rPr/>
                  </w:rPrChange>
                </w:rPr>
                <w:fldChar w:fldCharType="end"/>
              </w:r>
              <w:r w:rsidRPr="002A5449">
                <w:rPr>
                  <w:rFonts w:asciiTheme="minorHAnsi" w:hAnsiTheme="minorHAnsi" w:cstheme="minorHAnsi"/>
                  <w:color w:val="212121"/>
                  <w:rPrChange w:id="9" w:author="Gabby Saye" w:date="2024-02-14T14:40:00Z">
                    <w:rPr>
                      <w:rFonts w:ascii="Aptos" w:hAnsi="Aptos"/>
                      <w:color w:val="212121"/>
                      <w:sz w:val="22"/>
                      <w:szCs w:val="22"/>
                    </w:rPr>
                  </w:rPrChange>
                </w:rPr>
                <w:t>. The document was distributed by email on 2/2/2024 to GCTE members</w:t>
              </w:r>
            </w:ins>
            <w:del w:id="10" w:author="Gabby Saye" w:date="2024-02-14T14:40:00Z">
              <w:r w:rsidR="00966C3C" w:rsidDel="002A5449">
                <w:rPr>
                  <w:rFonts w:asciiTheme="minorHAnsi" w:hAnsiTheme="minorHAnsi" w:cstheme="minorHAnsi"/>
                  <w:bCs/>
                </w:rPr>
                <w:delText xml:space="preserve">OEMST has published the 2022 Annual Report, we will print copies for distribution, but it can also be accessed online: </w:delText>
              </w:r>
              <w:r w:rsidR="00000000" w:rsidDel="002A5449">
                <w:fldChar w:fldCharType="begin"/>
              </w:r>
              <w:r w:rsidR="00000000" w:rsidDel="002A5449">
                <w:delInstrText>HYPERLINK "https://dph.georgia.gov/trauma"</w:delInstrText>
              </w:r>
              <w:r w:rsidR="00000000" w:rsidDel="002A5449">
                <w:fldChar w:fldCharType="separate"/>
              </w:r>
              <w:r w:rsidR="00966C3C" w:rsidRPr="00C85B36" w:rsidDel="002A5449">
                <w:rPr>
                  <w:rStyle w:val="Hyperlink"/>
                  <w:rFonts w:asciiTheme="minorHAnsi" w:hAnsiTheme="minorHAnsi" w:cstheme="minorHAnsi"/>
                  <w:bCs/>
                </w:rPr>
                <w:delText>https://dph.georgia.gov/trauma</w:delText>
              </w:r>
              <w:r w:rsidR="00000000" w:rsidDel="002A5449">
                <w:rPr>
                  <w:rStyle w:val="Hyperlink"/>
                  <w:rFonts w:asciiTheme="minorHAnsi" w:hAnsiTheme="minorHAnsi" w:cstheme="minorHAnsi"/>
                  <w:bCs/>
                </w:rPr>
                <w:fldChar w:fldCharType="end"/>
              </w:r>
              <w:r w:rsidR="00966C3C" w:rsidDel="002A5449">
                <w:rPr>
                  <w:rFonts w:asciiTheme="minorHAnsi" w:hAnsiTheme="minorHAnsi" w:cstheme="minorHAnsi"/>
                  <w:bCs/>
                </w:rPr>
                <w:delText xml:space="preserve"> </w:delText>
              </w:r>
            </w:del>
          </w:p>
        </w:tc>
      </w:tr>
      <w:tr w:rsidR="00E3777B" w:rsidRPr="00BB5516" w14:paraId="51CEA927" w14:textId="77777777" w:rsidTr="006A4968">
        <w:trPr>
          <w:trHeight w:val="449"/>
        </w:trPr>
        <w:tc>
          <w:tcPr>
            <w:tcW w:w="3960" w:type="dxa"/>
          </w:tcPr>
          <w:p w14:paraId="2EDDE6E8" w14:textId="4F093CFE" w:rsidR="00E3777B" w:rsidRPr="00BB5516" w:rsidRDefault="006E4442" w:rsidP="00575D39">
            <w:pPr>
              <w:pStyle w:val="NoSpacing"/>
              <w:rPr>
                <w:rFonts w:cstheme="minorHAnsi"/>
                <w:sz w:val="24"/>
                <w:szCs w:val="24"/>
              </w:rPr>
            </w:pPr>
            <w:r w:rsidRPr="00BB5516">
              <w:rPr>
                <w:rFonts w:cstheme="minorHAnsi"/>
                <w:sz w:val="24"/>
                <w:szCs w:val="24"/>
              </w:rPr>
              <w:t>Georgia Trauma Foundation Update</w:t>
            </w:r>
          </w:p>
        </w:tc>
        <w:tc>
          <w:tcPr>
            <w:tcW w:w="10530" w:type="dxa"/>
          </w:tcPr>
          <w:p w14:paraId="2FE1068E" w14:textId="71F2B5C3" w:rsidR="00966C3C" w:rsidRDefault="00966C3C" w:rsidP="00E057B4">
            <w:pPr>
              <w:rPr>
                <w:rFonts w:asciiTheme="minorHAnsi" w:hAnsiTheme="minorHAnsi" w:cstheme="minorHAnsi"/>
                <w:bCs/>
              </w:rPr>
            </w:pPr>
            <w:r>
              <w:rPr>
                <w:rFonts w:asciiTheme="minorHAnsi" w:hAnsiTheme="minorHAnsi" w:cstheme="minorHAnsi"/>
                <w:bCs/>
              </w:rPr>
              <w:t>Cheryle Ward provided the following updates:</w:t>
            </w:r>
          </w:p>
          <w:p w14:paraId="6F3D530D" w14:textId="040E97DA" w:rsidR="00E057B4" w:rsidRDefault="00E057B4" w:rsidP="00E057B4">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 xml:space="preserve">The Rural Continuing Education Program Initiative is in its inaugural year and exceeding expectations by coordinating 17 courses, surpassing the initial goal of 12 due to high demand. As the second-year approaches, rural communities are encouraged to provide input regarding course preferences such as: ATCN, ATLS, ENTC, RTTDC, or TNCC. There will be options for instructor courses as well. </w:t>
            </w:r>
          </w:p>
          <w:p w14:paraId="5C7D4E53" w14:textId="77777777" w:rsidR="00E057B4" w:rsidRDefault="00E057B4" w:rsidP="00E057B4">
            <w:pPr>
              <w:pStyle w:val="ListParagraph"/>
              <w:numPr>
                <w:ilvl w:val="0"/>
                <w:numId w:val="46"/>
              </w:numPr>
              <w:ind w:left="795" w:hanging="360"/>
              <w:rPr>
                <w:rFonts w:asciiTheme="minorHAnsi" w:hAnsiTheme="minorHAnsi" w:cstheme="minorHAnsi"/>
                <w:bCs/>
              </w:rPr>
            </w:pPr>
            <w:r>
              <w:rPr>
                <w:rFonts w:asciiTheme="minorHAnsi" w:hAnsiTheme="minorHAnsi" w:cstheme="minorHAnsi"/>
                <w:bCs/>
              </w:rPr>
              <w:t xml:space="preserve">Acknowledging the need for enhanced coordination, the Foundation will be hiring a dedicated manager for the Rural Continuing Education Program Initiative, with the position expected to commence late spring or early summer. Initially, the position will be grant-funded, but plans are in place to sustain the initiative beyond the grant period, which ends in 2026. </w:t>
            </w:r>
          </w:p>
          <w:p w14:paraId="7219BBAD" w14:textId="77777777" w:rsidR="00E057B4" w:rsidRPr="00E057B4" w:rsidRDefault="00E057B4" w:rsidP="00E057B4">
            <w:pPr>
              <w:rPr>
                <w:rFonts w:asciiTheme="minorHAnsi" w:hAnsiTheme="minorHAnsi" w:cstheme="minorHAnsi"/>
                <w:bCs/>
              </w:rPr>
            </w:pPr>
          </w:p>
          <w:p w14:paraId="4629EF50" w14:textId="4E1774F8" w:rsidR="007B46F1" w:rsidRPr="00E057B4" w:rsidRDefault="00E057B4" w:rsidP="00E057B4">
            <w:pPr>
              <w:rPr>
                <w:rFonts w:asciiTheme="minorHAnsi" w:hAnsiTheme="minorHAnsi" w:cstheme="minorHAnsi"/>
                <w:bCs/>
              </w:rPr>
            </w:pPr>
            <w:r>
              <w:rPr>
                <w:rFonts w:asciiTheme="minorHAnsi" w:hAnsiTheme="minorHAnsi" w:cstheme="minorHAnsi"/>
                <w:bCs/>
              </w:rPr>
              <w:lastRenderedPageBreak/>
              <w:t xml:space="preserve">Cheryle provided a brief overview of the initiative and the grant source. </w:t>
            </w:r>
            <w:r w:rsidRPr="00E057B4">
              <w:rPr>
                <w:rFonts w:asciiTheme="minorHAnsi" w:hAnsiTheme="minorHAnsi" w:cstheme="minorHAnsi"/>
                <w:bCs/>
              </w:rPr>
              <w:t xml:space="preserve">The four-year </w:t>
            </w:r>
            <w:r w:rsidR="007374F6">
              <w:rPr>
                <w:rFonts w:asciiTheme="minorHAnsi" w:hAnsiTheme="minorHAnsi" w:cstheme="minorHAnsi"/>
                <w:bCs/>
              </w:rPr>
              <w:t>State Office of Rural Health grant</w:t>
            </w:r>
            <w:r w:rsidRPr="00E057B4">
              <w:rPr>
                <w:rFonts w:asciiTheme="minorHAnsi" w:hAnsiTheme="minorHAnsi" w:cstheme="minorHAnsi"/>
                <w:bCs/>
              </w:rPr>
              <w:t xml:space="preserve"> amounts to just</w:t>
            </w:r>
            <w:r w:rsidR="007374F6">
              <w:rPr>
                <w:rFonts w:asciiTheme="minorHAnsi" w:hAnsiTheme="minorHAnsi" w:cstheme="minorHAnsi"/>
                <w:bCs/>
              </w:rPr>
              <w:t xml:space="preserve"> under</w:t>
            </w:r>
            <w:r w:rsidRPr="00E057B4">
              <w:rPr>
                <w:rFonts w:asciiTheme="minorHAnsi" w:hAnsiTheme="minorHAnsi" w:cstheme="minorHAnsi"/>
                <w:bCs/>
              </w:rPr>
              <w:t xml:space="preserve"> $1.2 million to expand access to education courses for rural communities by alleviating financial barriers associated with course expenses. </w:t>
            </w:r>
            <w:r>
              <w:rPr>
                <w:rFonts w:asciiTheme="minorHAnsi" w:hAnsiTheme="minorHAnsi" w:cstheme="minorHAnsi"/>
                <w:bCs/>
              </w:rPr>
              <w:t xml:space="preserve">Collaboration with the Georgia Trauma </w:t>
            </w:r>
            <w:r w:rsidR="007374F6">
              <w:rPr>
                <w:rFonts w:asciiTheme="minorHAnsi" w:hAnsiTheme="minorHAnsi" w:cstheme="minorHAnsi"/>
                <w:bCs/>
              </w:rPr>
              <w:t>Foundation</w:t>
            </w:r>
            <w:r>
              <w:rPr>
                <w:rFonts w:asciiTheme="minorHAnsi" w:hAnsiTheme="minorHAnsi" w:cstheme="minorHAnsi"/>
                <w:bCs/>
              </w:rPr>
              <w:t xml:space="preserve"> and partners such as GCTE ensures the delivery of instructional work and administrative support. Tracy Johns commended Cheryle’s work in securing and overseeing the grant. </w:t>
            </w:r>
          </w:p>
        </w:tc>
      </w:tr>
      <w:tr w:rsidR="00751142" w:rsidRPr="00BB5516" w14:paraId="388EE45E" w14:textId="77777777" w:rsidTr="007A07DD">
        <w:trPr>
          <w:trHeight w:val="1205"/>
        </w:trPr>
        <w:tc>
          <w:tcPr>
            <w:tcW w:w="3960" w:type="dxa"/>
          </w:tcPr>
          <w:p w14:paraId="176AD26E" w14:textId="5EB7893A" w:rsidR="00751142" w:rsidRPr="00BB5516" w:rsidRDefault="009F6729" w:rsidP="00751142">
            <w:pPr>
              <w:pStyle w:val="NoSpacing"/>
              <w:rPr>
                <w:rFonts w:cstheme="minorHAnsi"/>
                <w:sz w:val="24"/>
                <w:szCs w:val="24"/>
              </w:rPr>
            </w:pPr>
            <w:r w:rsidRPr="00BB5516">
              <w:rPr>
                <w:rFonts w:cstheme="minorHAnsi"/>
                <w:sz w:val="24"/>
                <w:szCs w:val="24"/>
              </w:rPr>
              <w:lastRenderedPageBreak/>
              <w:t xml:space="preserve">Georgia Quality Improvement </w:t>
            </w:r>
            <w:r w:rsidR="003A7D8F" w:rsidRPr="00BB5516">
              <w:rPr>
                <w:rFonts w:cstheme="minorHAnsi"/>
                <w:sz w:val="24"/>
                <w:szCs w:val="24"/>
              </w:rPr>
              <w:t xml:space="preserve">Program </w:t>
            </w:r>
            <w:r w:rsidRPr="00BB5516">
              <w:rPr>
                <w:rFonts w:cstheme="minorHAnsi"/>
                <w:sz w:val="24"/>
                <w:szCs w:val="24"/>
              </w:rPr>
              <w:t>Update</w:t>
            </w:r>
          </w:p>
        </w:tc>
        <w:tc>
          <w:tcPr>
            <w:tcW w:w="10530" w:type="dxa"/>
          </w:tcPr>
          <w:p w14:paraId="0F73F8C0" w14:textId="32E94C47" w:rsidR="007D2BF7" w:rsidRPr="00BB5516" w:rsidRDefault="00D40509" w:rsidP="007A07DD">
            <w:pPr>
              <w:pStyle w:val="NoSpacing"/>
              <w:rPr>
                <w:rFonts w:cstheme="minorHAnsi"/>
                <w:sz w:val="24"/>
                <w:szCs w:val="24"/>
              </w:rPr>
            </w:pPr>
            <w:r w:rsidRPr="00BB5516">
              <w:rPr>
                <w:rFonts w:cstheme="minorHAnsi"/>
                <w:sz w:val="24"/>
                <w:szCs w:val="24"/>
              </w:rPr>
              <w:t>Gina Solomon provided a brief review of GQIP’s latest activities</w:t>
            </w:r>
            <w:r w:rsidR="00C22B56" w:rsidRPr="00BB5516">
              <w:rPr>
                <w:rFonts w:cstheme="minorHAnsi"/>
                <w:sz w:val="24"/>
                <w:szCs w:val="24"/>
              </w:rPr>
              <w:t>:</w:t>
            </w:r>
          </w:p>
          <w:p w14:paraId="7CB8D66E" w14:textId="5EEBC4F1" w:rsidR="006E42C9" w:rsidRDefault="00A00587" w:rsidP="00A00587">
            <w:pPr>
              <w:pStyle w:val="ListParagraph"/>
              <w:numPr>
                <w:ilvl w:val="0"/>
                <w:numId w:val="33"/>
              </w:numPr>
              <w:rPr>
                <w:rFonts w:asciiTheme="minorHAnsi" w:eastAsiaTheme="minorHAnsi" w:hAnsiTheme="minorHAnsi" w:cstheme="minorHAnsi"/>
              </w:rPr>
            </w:pPr>
            <w:proofErr w:type="spellStart"/>
            <w:r>
              <w:rPr>
                <w:rFonts w:asciiTheme="minorHAnsi" w:eastAsiaTheme="minorHAnsi" w:hAnsiTheme="minorHAnsi" w:cstheme="minorHAnsi"/>
              </w:rPr>
              <w:t>ArborMetrix</w:t>
            </w:r>
            <w:proofErr w:type="spellEnd"/>
            <w:r>
              <w:rPr>
                <w:rFonts w:asciiTheme="minorHAnsi" w:eastAsiaTheme="minorHAnsi" w:hAnsiTheme="minorHAnsi" w:cstheme="minorHAnsi"/>
              </w:rPr>
              <w:t xml:space="preserve"> successfully launched and access to the platform is now available statewide. With access granted, efforts are underway to analyze data and address any discrepancies. We are conduct</w:t>
            </w:r>
            <w:r w:rsidR="007374F6">
              <w:rPr>
                <w:rFonts w:asciiTheme="minorHAnsi" w:eastAsiaTheme="minorHAnsi" w:hAnsiTheme="minorHAnsi" w:cstheme="minorHAnsi"/>
              </w:rPr>
              <w:t>ing</w:t>
            </w:r>
            <w:r>
              <w:rPr>
                <w:rFonts w:asciiTheme="minorHAnsi" w:eastAsiaTheme="minorHAnsi" w:hAnsiTheme="minorHAnsi" w:cstheme="minorHAnsi"/>
              </w:rPr>
              <w:t xml:space="preserve"> data completeness reports to assess the integrity of the January through September 2023 data. Feedback is encouraged from users to ensure data accuracy.</w:t>
            </w:r>
          </w:p>
          <w:p w14:paraId="739DD5ED" w14:textId="4F227555" w:rsidR="00A00587" w:rsidRDefault="00A00587" w:rsidP="00A00587">
            <w:pPr>
              <w:pStyle w:val="ListParagraph"/>
              <w:numPr>
                <w:ilvl w:val="0"/>
                <w:numId w:val="33"/>
              </w:numPr>
              <w:rPr>
                <w:rFonts w:asciiTheme="minorHAnsi" w:eastAsiaTheme="minorHAnsi" w:hAnsiTheme="minorHAnsi" w:cstheme="minorHAnsi"/>
              </w:rPr>
            </w:pPr>
            <w:r>
              <w:rPr>
                <w:rFonts w:asciiTheme="minorHAnsi" w:eastAsiaTheme="minorHAnsi" w:hAnsiTheme="minorHAnsi" w:cstheme="minorHAnsi"/>
              </w:rPr>
              <w:t xml:space="preserve">An email was sent out today to all trauma program managers </w:t>
            </w:r>
            <w:r w:rsidR="007374F6">
              <w:rPr>
                <w:rFonts w:asciiTheme="minorHAnsi" w:eastAsiaTheme="minorHAnsi" w:hAnsiTheme="minorHAnsi" w:cstheme="minorHAnsi"/>
              </w:rPr>
              <w:t>advising that</w:t>
            </w:r>
            <w:r>
              <w:rPr>
                <w:rFonts w:asciiTheme="minorHAnsi" w:eastAsiaTheme="minorHAnsi" w:hAnsiTheme="minorHAnsi" w:cstheme="minorHAnsi"/>
              </w:rPr>
              <w:t xml:space="preserve"> ESO will be sending out a national trauma registry update that will allow downloads to TQIP and NTDB.</w:t>
            </w:r>
          </w:p>
          <w:p w14:paraId="09B74C2C" w14:textId="77777777" w:rsidR="00A00587" w:rsidRDefault="00A00587" w:rsidP="00A00587">
            <w:pPr>
              <w:pStyle w:val="ListParagraph"/>
              <w:numPr>
                <w:ilvl w:val="0"/>
                <w:numId w:val="33"/>
              </w:numPr>
              <w:rPr>
                <w:rFonts w:asciiTheme="minorHAnsi" w:eastAsiaTheme="minorHAnsi" w:hAnsiTheme="minorHAnsi" w:cstheme="minorHAnsi"/>
              </w:rPr>
            </w:pPr>
            <w:r>
              <w:rPr>
                <w:rFonts w:asciiTheme="minorHAnsi" w:eastAsiaTheme="minorHAnsi" w:hAnsiTheme="minorHAnsi" w:cstheme="minorHAnsi"/>
              </w:rPr>
              <w:t>The Georgia updated for the GQIP Central Site, the OEMST ImageTrend Patient Registry, and updated fields will probably be released mid-March.</w:t>
            </w:r>
          </w:p>
          <w:p w14:paraId="1E25244C" w14:textId="77777777" w:rsidR="00A00587" w:rsidRDefault="00A00587" w:rsidP="00A00587">
            <w:pPr>
              <w:rPr>
                <w:rFonts w:asciiTheme="minorHAnsi" w:eastAsiaTheme="minorHAnsi" w:hAnsiTheme="minorHAnsi" w:cstheme="minorHAnsi"/>
              </w:rPr>
            </w:pPr>
          </w:p>
          <w:p w14:paraId="78177FCD" w14:textId="55490A44" w:rsidR="00A00587" w:rsidRPr="00A00587" w:rsidRDefault="00A00587" w:rsidP="00A00587">
            <w:pPr>
              <w:rPr>
                <w:rFonts w:asciiTheme="minorHAnsi" w:eastAsiaTheme="minorHAnsi" w:hAnsiTheme="minorHAnsi" w:cstheme="minorHAnsi"/>
              </w:rPr>
            </w:pPr>
            <w:r>
              <w:rPr>
                <w:rFonts w:asciiTheme="minorHAnsi" w:eastAsiaTheme="minorHAnsi" w:hAnsiTheme="minorHAnsi" w:cstheme="minorHAnsi"/>
              </w:rPr>
              <w:t xml:space="preserve">Tracy Johns </w:t>
            </w:r>
            <w:r w:rsidR="00250063">
              <w:rPr>
                <w:rFonts w:asciiTheme="minorHAnsi" w:eastAsiaTheme="minorHAnsi" w:hAnsiTheme="minorHAnsi" w:cstheme="minorHAnsi"/>
              </w:rPr>
              <w:t>emphasized</w:t>
            </w:r>
            <w:r>
              <w:rPr>
                <w:rFonts w:asciiTheme="minorHAnsi" w:eastAsiaTheme="minorHAnsi" w:hAnsiTheme="minorHAnsi" w:cstheme="minorHAnsi"/>
              </w:rPr>
              <w:t xml:space="preserve"> the importance of maintaining accurate data for quality improvement </w:t>
            </w:r>
            <w:r w:rsidR="00503CC2">
              <w:rPr>
                <w:rFonts w:asciiTheme="minorHAnsi" w:eastAsiaTheme="minorHAnsi" w:hAnsiTheme="minorHAnsi" w:cstheme="minorHAnsi"/>
              </w:rPr>
              <w:t>initiatives</w:t>
            </w:r>
            <w:r>
              <w:rPr>
                <w:rFonts w:asciiTheme="minorHAnsi" w:eastAsiaTheme="minorHAnsi" w:hAnsiTheme="minorHAnsi" w:cstheme="minorHAnsi"/>
              </w:rPr>
              <w:t xml:space="preserve">. She </w:t>
            </w:r>
            <w:r w:rsidR="00503CC2">
              <w:rPr>
                <w:rFonts w:asciiTheme="minorHAnsi" w:eastAsiaTheme="minorHAnsi" w:hAnsiTheme="minorHAnsi" w:cstheme="minorHAnsi"/>
              </w:rPr>
              <w:t>encourages</w:t>
            </w:r>
            <w:r>
              <w:rPr>
                <w:rFonts w:asciiTheme="minorHAnsi" w:eastAsiaTheme="minorHAnsi" w:hAnsiTheme="minorHAnsi" w:cstheme="minorHAnsi"/>
              </w:rPr>
              <w:t xml:space="preserve"> members to view the dashboard analyses as opportunities for improvement rather than punitive measures. </w:t>
            </w:r>
          </w:p>
        </w:tc>
      </w:tr>
      <w:tr w:rsidR="00E3777B" w:rsidRPr="00BB5516" w14:paraId="66C7321D" w14:textId="77777777" w:rsidTr="006A4968">
        <w:trPr>
          <w:trHeight w:val="818"/>
        </w:trPr>
        <w:tc>
          <w:tcPr>
            <w:tcW w:w="3960" w:type="dxa"/>
          </w:tcPr>
          <w:p w14:paraId="19160B21" w14:textId="284EECE7" w:rsidR="00E3777B" w:rsidRPr="00BB5516" w:rsidRDefault="006E3F91" w:rsidP="00575D39">
            <w:pPr>
              <w:pStyle w:val="NoSpacing"/>
              <w:rPr>
                <w:rFonts w:cstheme="minorHAnsi"/>
                <w:sz w:val="24"/>
                <w:szCs w:val="24"/>
              </w:rPr>
            </w:pPr>
            <w:r w:rsidRPr="00BB5516">
              <w:rPr>
                <w:rFonts w:cstheme="minorHAnsi"/>
                <w:sz w:val="24"/>
                <w:szCs w:val="24"/>
              </w:rPr>
              <w:t>Subcommittee Reports</w:t>
            </w:r>
          </w:p>
        </w:tc>
        <w:tc>
          <w:tcPr>
            <w:tcW w:w="10530" w:type="dxa"/>
          </w:tcPr>
          <w:p w14:paraId="75410757" w14:textId="688F59B1" w:rsidR="009B2321" w:rsidRPr="00BB5516" w:rsidRDefault="006E3F91" w:rsidP="00C2403F">
            <w:pPr>
              <w:pStyle w:val="NoSpacing"/>
              <w:rPr>
                <w:rFonts w:cstheme="minorHAnsi"/>
                <w:sz w:val="24"/>
                <w:szCs w:val="24"/>
              </w:rPr>
            </w:pPr>
            <w:r w:rsidRPr="00BB5516">
              <w:rPr>
                <w:rFonts w:cstheme="minorHAnsi"/>
                <w:b/>
                <w:bCs/>
                <w:sz w:val="24"/>
                <w:szCs w:val="24"/>
              </w:rPr>
              <w:t>Education:</w:t>
            </w:r>
            <w:r w:rsidR="001322D2" w:rsidRPr="00BB5516">
              <w:rPr>
                <w:rFonts w:cstheme="minorHAnsi"/>
                <w:b/>
                <w:bCs/>
                <w:sz w:val="24"/>
                <w:szCs w:val="24"/>
              </w:rPr>
              <w:t xml:space="preserve"> </w:t>
            </w:r>
            <w:r w:rsidR="00250063">
              <w:rPr>
                <w:rFonts w:cstheme="minorHAnsi"/>
                <w:sz w:val="24"/>
                <w:szCs w:val="24"/>
              </w:rPr>
              <w:t>Julie Freeman</w:t>
            </w:r>
            <w:r w:rsidR="007D2BF7" w:rsidRPr="00BB5516">
              <w:rPr>
                <w:rFonts w:cstheme="minorHAnsi"/>
                <w:sz w:val="24"/>
                <w:szCs w:val="24"/>
              </w:rPr>
              <w:t xml:space="preserve"> </w:t>
            </w:r>
            <w:r w:rsidR="00C2403F" w:rsidRPr="00BB5516">
              <w:rPr>
                <w:rFonts w:cstheme="minorHAnsi"/>
                <w:sz w:val="24"/>
                <w:szCs w:val="24"/>
              </w:rPr>
              <w:t>provided the following updates</w:t>
            </w:r>
            <w:r w:rsidR="00250063">
              <w:rPr>
                <w:rFonts w:cstheme="minorHAnsi"/>
                <w:sz w:val="24"/>
                <w:szCs w:val="24"/>
              </w:rPr>
              <w:t xml:space="preserve"> on behalf of Kyndra Holm</w:t>
            </w:r>
            <w:r w:rsidR="00C2403F" w:rsidRPr="00BB5516">
              <w:rPr>
                <w:rFonts w:cstheme="minorHAnsi"/>
                <w:sz w:val="24"/>
                <w:szCs w:val="24"/>
              </w:rPr>
              <w:t>:</w:t>
            </w:r>
          </w:p>
          <w:p w14:paraId="246A02FE" w14:textId="5C1B322F" w:rsidR="00503CC2" w:rsidRDefault="006E42C9" w:rsidP="00503CC2">
            <w:pPr>
              <w:pStyle w:val="NoSpacing"/>
              <w:numPr>
                <w:ilvl w:val="0"/>
                <w:numId w:val="12"/>
              </w:numPr>
              <w:rPr>
                <w:rFonts w:cstheme="minorHAnsi"/>
                <w:sz w:val="24"/>
                <w:szCs w:val="24"/>
              </w:rPr>
            </w:pPr>
            <w:r w:rsidRPr="00BB5516">
              <w:rPr>
                <w:rFonts w:cstheme="minorHAnsi"/>
                <w:sz w:val="24"/>
                <w:szCs w:val="24"/>
              </w:rPr>
              <w:t xml:space="preserve">The </w:t>
            </w:r>
            <w:r w:rsidR="00503CC2">
              <w:rPr>
                <w:rFonts w:cstheme="minorHAnsi"/>
                <w:sz w:val="24"/>
                <w:szCs w:val="24"/>
              </w:rPr>
              <w:t xml:space="preserve">subcommittee is focused on developing the trauma program manager toolkit and essential trauma nursing skills. We are actively engaged in drafting outlines and identifying resources. </w:t>
            </w:r>
          </w:p>
          <w:p w14:paraId="74BB86DF" w14:textId="751379F1" w:rsidR="009A433F" w:rsidRDefault="009A433F" w:rsidP="00503CC2">
            <w:pPr>
              <w:pStyle w:val="NoSpacing"/>
              <w:numPr>
                <w:ilvl w:val="0"/>
                <w:numId w:val="12"/>
              </w:numPr>
              <w:rPr>
                <w:rFonts w:cstheme="minorHAnsi"/>
                <w:sz w:val="24"/>
                <w:szCs w:val="24"/>
              </w:rPr>
            </w:pPr>
            <w:r>
              <w:rPr>
                <w:rFonts w:cstheme="minorHAnsi"/>
                <w:sz w:val="24"/>
                <w:szCs w:val="24"/>
              </w:rPr>
              <w:t xml:space="preserve">We have identified a need for a centralized repository for statewide trauma information and class offerings, with consideration looking into the Georgia Trauma Foundation website as a possible option. </w:t>
            </w:r>
          </w:p>
          <w:p w14:paraId="7F6403B9" w14:textId="41ACF5C6" w:rsidR="007A07DD" w:rsidRDefault="009A433F" w:rsidP="009A433F">
            <w:pPr>
              <w:pStyle w:val="NoSpacing"/>
              <w:numPr>
                <w:ilvl w:val="0"/>
                <w:numId w:val="12"/>
              </w:numPr>
              <w:rPr>
                <w:rFonts w:cstheme="minorHAnsi"/>
                <w:sz w:val="24"/>
                <w:szCs w:val="24"/>
              </w:rPr>
            </w:pPr>
            <w:r>
              <w:rPr>
                <w:rFonts w:cstheme="minorHAnsi"/>
                <w:sz w:val="24"/>
                <w:szCs w:val="24"/>
              </w:rPr>
              <w:t>The next meeting is scheduled for March 5</w:t>
            </w:r>
            <w:r w:rsidRPr="009A433F">
              <w:rPr>
                <w:rFonts w:cstheme="minorHAnsi"/>
                <w:sz w:val="24"/>
                <w:szCs w:val="24"/>
                <w:vertAlign w:val="superscript"/>
              </w:rPr>
              <w:t>th</w:t>
            </w:r>
            <w:r>
              <w:rPr>
                <w:rFonts w:cstheme="minorHAnsi"/>
                <w:sz w:val="24"/>
                <w:szCs w:val="24"/>
              </w:rPr>
              <w:t xml:space="preserve">. </w:t>
            </w:r>
          </w:p>
          <w:p w14:paraId="25AECC28" w14:textId="77777777" w:rsidR="009A433F" w:rsidRPr="009A433F" w:rsidRDefault="009A433F" w:rsidP="009A433F">
            <w:pPr>
              <w:pStyle w:val="NoSpacing"/>
              <w:ind w:left="720"/>
              <w:rPr>
                <w:rFonts w:cstheme="minorHAnsi"/>
                <w:sz w:val="24"/>
                <w:szCs w:val="24"/>
              </w:rPr>
            </w:pPr>
          </w:p>
          <w:p w14:paraId="6E7BDB89" w14:textId="2974FD32" w:rsidR="002C5FA8" w:rsidRPr="00BB5516" w:rsidRDefault="006E3F91" w:rsidP="004E795B">
            <w:pPr>
              <w:pStyle w:val="NoSpacing"/>
              <w:rPr>
                <w:rFonts w:cstheme="minorHAnsi"/>
                <w:sz w:val="24"/>
                <w:szCs w:val="24"/>
              </w:rPr>
            </w:pPr>
            <w:r w:rsidRPr="00BB5516">
              <w:rPr>
                <w:rFonts w:cstheme="minorHAnsi"/>
                <w:b/>
                <w:bCs/>
                <w:sz w:val="24"/>
                <w:szCs w:val="24"/>
              </w:rPr>
              <w:t>Pediatric</w:t>
            </w:r>
            <w:r w:rsidRPr="00BB5516">
              <w:rPr>
                <w:rFonts w:cstheme="minorHAnsi"/>
                <w:sz w:val="24"/>
                <w:szCs w:val="24"/>
              </w:rPr>
              <w:t>:</w:t>
            </w:r>
            <w:r w:rsidR="00C74AD1" w:rsidRPr="00BB5516">
              <w:rPr>
                <w:rFonts w:cstheme="minorHAnsi"/>
              </w:rPr>
              <w:t xml:space="preserve"> </w:t>
            </w:r>
            <w:r w:rsidR="00C74AD1" w:rsidRPr="00BB5516">
              <w:rPr>
                <w:rFonts w:cstheme="minorHAnsi"/>
                <w:sz w:val="24"/>
                <w:szCs w:val="24"/>
              </w:rPr>
              <w:t>Kellie Rowker provided the following updates:</w:t>
            </w:r>
          </w:p>
          <w:p w14:paraId="31574D9D" w14:textId="77777777" w:rsidR="009A433F" w:rsidRDefault="009A433F" w:rsidP="006E42C9">
            <w:pPr>
              <w:pStyle w:val="NoSpacing"/>
              <w:numPr>
                <w:ilvl w:val="0"/>
                <w:numId w:val="35"/>
              </w:numPr>
              <w:rPr>
                <w:rFonts w:cstheme="minorHAnsi"/>
                <w:sz w:val="24"/>
                <w:szCs w:val="24"/>
              </w:rPr>
            </w:pPr>
            <w:r>
              <w:rPr>
                <w:rFonts w:cstheme="minorHAnsi"/>
                <w:sz w:val="24"/>
                <w:szCs w:val="24"/>
              </w:rPr>
              <w:t xml:space="preserve">The </w:t>
            </w:r>
            <w:r w:rsidR="007A07DD" w:rsidRPr="00BB5516">
              <w:rPr>
                <w:rFonts w:cstheme="minorHAnsi"/>
                <w:sz w:val="24"/>
                <w:szCs w:val="24"/>
              </w:rPr>
              <w:t xml:space="preserve">Shock Index Pediatric Adjusted (SIPA) </w:t>
            </w:r>
            <w:r>
              <w:rPr>
                <w:rFonts w:cstheme="minorHAnsi"/>
                <w:sz w:val="24"/>
                <w:szCs w:val="24"/>
              </w:rPr>
              <w:t>tip sheet has been completed.</w:t>
            </w:r>
          </w:p>
          <w:p w14:paraId="6AF3E1DE" w14:textId="7740DFF4" w:rsidR="006E42C9" w:rsidRPr="00BB5516" w:rsidRDefault="009A433F" w:rsidP="009A433F">
            <w:pPr>
              <w:pStyle w:val="NoSpacing"/>
              <w:numPr>
                <w:ilvl w:val="0"/>
                <w:numId w:val="35"/>
              </w:numPr>
              <w:rPr>
                <w:rFonts w:cstheme="minorHAnsi"/>
                <w:sz w:val="24"/>
                <w:szCs w:val="24"/>
              </w:rPr>
            </w:pPr>
            <w:r>
              <w:rPr>
                <w:rFonts w:cstheme="minorHAnsi"/>
                <w:sz w:val="24"/>
                <w:szCs w:val="24"/>
              </w:rPr>
              <w:t>There are ongoing efforts to develop a pediatric transfer toolkit.</w:t>
            </w:r>
            <w:r w:rsidR="006E42C9" w:rsidRPr="00BB5516">
              <w:rPr>
                <w:rFonts w:cstheme="minorHAnsi"/>
                <w:sz w:val="24"/>
                <w:szCs w:val="24"/>
              </w:rPr>
              <w:t xml:space="preserve"> </w:t>
            </w:r>
          </w:p>
          <w:p w14:paraId="39FA6AF4" w14:textId="6CB6E188" w:rsidR="006E42C9" w:rsidRDefault="006E42C9" w:rsidP="006E42C9">
            <w:pPr>
              <w:pStyle w:val="NoSpacing"/>
              <w:numPr>
                <w:ilvl w:val="0"/>
                <w:numId w:val="35"/>
              </w:numPr>
              <w:rPr>
                <w:rFonts w:cstheme="minorHAnsi"/>
                <w:sz w:val="24"/>
                <w:szCs w:val="24"/>
              </w:rPr>
            </w:pPr>
            <w:r w:rsidRPr="00BB5516">
              <w:rPr>
                <w:rFonts w:cstheme="minorHAnsi"/>
                <w:sz w:val="24"/>
                <w:szCs w:val="24"/>
              </w:rPr>
              <w:t>Children’s Healthcare of Atlanta Egleston</w:t>
            </w:r>
            <w:r w:rsidR="009A433F">
              <w:rPr>
                <w:rFonts w:cstheme="minorHAnsi"/>
                <w:sz w:val="24"/>
                <w:szCs w:val="24"/>
              </w:rPr>
              <w:t xml:space="preserve"> and Scottish Rite are set to participate in a large </w:t>
            </w:r>
            <w:r w:rsidRPr="00BB5516">
              <w:rPr>
                <w:rFonts w:cstheme="minorHAnsi"/>
                <w:sz w:val="24"/>
                <w:szCs w:val="24"/>
              </w:rPr>
              <w:t xml:space="preserve">Whole Blood Transfusion Study. </w:t>
            </w:r>
            <w:r w:rsidR="009A433F">
              <w:rPr>
                <w:rFonts w:cstheme="minorHAnsi"/>
                <w:sz w:val="24"/>
                <w:szCs w:val="24"/>
              </w:rPr>
              <w:t>The MATIC-2 study will be a significant milestone in Georgia pediatric trauma care.</w:t>
            </w:r>
            <w:r w:rsidRPr="00BB5516">
              <w:rPr>
                <w:rFonts w:cstheme="minorHAnsi"/>
                <w:sz w:val="24"/>
                <w:szCs w:val="24"/>
              </w:rPr>
              <w:t xml:space="preserve"> </w:t>
            </w:r>
          </w:p>
          <w:p w14:paraId="24F18B60" w14:textId="77777777" w:rsidR="009A433F" w:rsidRDefault="009A433F" w:rsidP="009A433F">
            <w:pPr>
              <w:pStyle w:val="NoSpacing"/>
              <w:rPr>
                <w:rFonts w:cstheme="minorHAnsi"/>
                <w:sz w:val="24"/>
                <w:szCs w:val="24"/>
              </w:rPr>
            </w:pPr>
          </w:p>
          <w:p w14:paraId="0651AEA7" w14:textId="77777777" w:rsidR="009A433F" w:rsidRPr="009A433F" w:rsidRDefault="009A433F" w:rsidP="009A433F">
            <w:pPr>
              <w:pStyle w:val="NoSpacing"/>
              <w:rPr>
                <w:rFonts w:cstheme="minorHAnsi"/>
                <w:sz w:val="24"/>
                <w:szCs w:val="24"/>
              </w:rPr>
            </w:pPr>
          </w:p>
          <w:p w14:paraId="6D449DCA" w14:textId="16523D49" w:rsidR="00CC7693" w:rsidRPr="00BB5516" w:rsidRDefault="00CC7693" w:rsidP="006E42C9">
            <w:pPr>
              <w:pStyle w:val="NoSpacing"/>
              <w:rPr>
                <w:rFonts w:cstheme="minorHAnsi"/>
                <w:sz w:val="24"/>
                <w:szCs w:val="24"/>
              </w:rPr>
            </w:pPr>
            <w:r w:rsidRPr="00BB5516">
              <w:rPr>
                <w:rFonts w:cstheme="minorHAnsi"/>
                <w:b/>
                <w:bCs/>
                <w:sz w:val="24"/>
                <w:szCs w:val="24"/>
              </w:rPr>
              <w:t>Performance Improvement:</w:t>
            </w:r>
            <w:r w:rsidRPr="00BB5516">
              <w:rPr>
                <w:rFonts w:cstheme="minorHAnsi"/>
                <w:sz w:val="24"/>
                <w:szCs w:val="24"/>
              </w:rPr>
              <w:t xml:space="preserve"> </w:t>
            </w:r>
            <w:r w:rsidR="009A433F">
              <w:rPr>
                <w:rFonts w:cstheme="minorHAnsi"/>
                <w:sz w:val="24"/>
                <w:szCs w:val="24"/>
              </w:rPr>
              <w:t xml:space="preserve">Ashley </w:t>
            </w:r>
            <w:proofErr w:type="spellStart"/>
            <w:r w:rsidR="009A433F">
              <w:rPr>
                <w:rFonts w:cstheme="minorHAnsi"/>
                <w:sz w:val="24"/>
                <w:szCs w:val="24"/>
              </w:rPr>
              <w:t>Bullington</w:t>
            </w:r>
            <w:proofErr w:type="spellEnd"/>
            <w:r w:rsidR="009A433F">
              <w:rPr>
                <w:rFonts w:cstheme="minorHAnsi"/>
                <w:sz w:val="24"/>
                <w:szCs w:val="24"/>
              </w:rPr>
              <w:t xml:space="preserve"> provided updates on behalf of </w:t>
            </w:r>
            <w:proofErr w:type="spellStart"/>
            <w:r w:rsidR="009A433F">
              <w:rPr>
                <w:rFonts w:cstheme="minorHAnsi"/>
                <w:sz w:val="24"/>
                <w:szCs w:val="24"/>
              </w:rPr>
              <w:t>Rayma</w:t>
            </w:r>
            <w:proofErr w:type="spellEnd"/>
            <w:r w:rsidR="009A433F">
              <w:rPr>
                <w:rFonts w:cstheme="minorHAnsi"/>
                <w:sz w:val="24"/>
                <w:szCs w:val="24"/>
              </w:rPr>
              <w:t xml:space="preserve"> Stephens</w:t>
            </w:r>
            <w:r w:rsidRPr="00BB5516">
              <w:rPr>
                <w:rFonts w:cstheme="minorHAnsi"/>
                <w:sz w:val="24"/>
                <w:szCs w:val="24"/>
              </w:rPr>
              <w:t>:</w:t>
            </w:r>
          </w:p>
          <w:p w14:paraId="15F0C782" w14:textId="7B93CF83" w:rsidR="009A433F" w:rsidRPr="009A433F" w:rsidRDefault="009A433F" w:rsidP="00C350AF">
            <w:pPr>
              <w:pStyle w:val="ListParagraph"/>
              <w:numPr>
                <w:ilvl w:val="0"/>
                <w:numId w:val="17"/>
              </w:numPr>
              <w:rPr>
                <w:rFonts w:asciiTheme="minorHAnsi" w:hAnsiTheme="minorHAnsi" w:cstheme="minorHAnsi"/>
              </w:rPr>
            </w:pPr>
            <w:r w:rsidRPr="009A433F">
              <w:rPr>
                <w:rFonts w:asciiTheme="minorHAnsi" w:eastAsiaTheme="minorHAnsi" w:hAnsiTheme="minorHAnsi" w:cstheme="minorHAnsi"/>
              </w:rPr>
              <w:t xml:space="preserve">We are working on establishing meeting dates and defining topics for discussion. </w:t>
            </w:r>
            <w:r w:rsidR="00262BD5">
              <w:rPr>
                <w:rFonts w:asciiTheme="minorHAnsi" w:eastAsiaTheme="minorHAnsi" w:hAnsiTheme="minorHAnsi" w:cstheme="minorHAnsi"/>
              </w:rPr>
              <w:t>We plan to continue to work on time to definitive care and solicit input from participants to guide future initiatives.</w:t>
            </w:r>
          </w:p>
          <w:p w14:paraId="3378767E" w14:textId="77777777" w:rsidR="009A433F" w:rsidRDefault="009A433F" w:rsidP="009A433F">
            <w:pPr>
              <w:rPr>
                <w:rFonts w:asciiTheme="minorHAnsi" w:hAnsiTheme="minorHAnsi" w:cstheme="minorHAnsi"/>
              </w:rPr>
            </w:pPr>
          </w:p>
          <w:p w14:paraId="64C958FB" w14:textId="18FFC525" w:rsidR="009A433F" w:rsidRDefault="009A433F" w:rsidP="009A433F">
            <w:pPr>
              <w:rPr>
                <w:rFonts w:asciiTheme="minorHAnsi" w:hAnsiTheme="minorHAnsi" w:cstheme="minorHAnsi"/>
              </w:rPr>
            </w:pPr>
            <w:r>
              <w:rPr>
                <w:rFonts w:asciiTheme="minorHAnsi" w:hAnsiTheme="minorHAnsi" w:cstheme="minorHAnsi"/>
              </w:rPr>
              <w:t xml:space="preserve">Tracy Johns mentioned Karen Hust, the previous PI co-chair has retired and now </w:t>
            </w:r>
            <w:proofErr w:type="spellStart"/>
            <w:r>
              <w:rPr>
                <w:rFonts w:asciiTheme="minorHAnsi" w:hAnsiTheme="minorHAnsi" w:cstheme="minorHAnsi"/>
              </w:rPr>
              <w:t>Rayma</w:t>
            </w:r>
            <w:proofErr w:type="spellEnd"/>
            <w:r>
              <w:rPr>
                <w:rFonts w:asciiTheme="minorHAnsi" w:hAnsiTheme="minorHAnsi" w:cstheme="minorHAnsi"/>
              </w:rPr>
              <w:t xml:space="preserve"> Stephens and Ashley </w:t>
            </w:r>
            <w:proofErr w:type="spellStart"/>
            <w:r>
              <w:rPr>
                <w:rFonts w:asciiTheme="minorHAnsi" w:hAnsiTheme="minorHAnsi" w:cstheme="minorHAnsi"/>
              </w:rPr>
              <w:t>Bullington</w:t>
            </w:r>
            <w:proofErr w:type="spellEnd"/>
            <w:r>
              <w:rPr>
                <w:rFonts w:asciiTheme="minorHAnsi" w:hAnsiTheme="minorHAnsi" w:cstheme="minorHAnsi"/>
              </w:rPr>
              <w:t xml:space="preserve"> will co-chair the subcommittee. </w:t>
            </w:r>
            <w:r w:rsidR="00262BD5">
              <w:rPr>
                <w:rFonts w:asciiTheme="minorHAnsi" w:hAnsiTheme="minorHAnsi" w:cstheme="minorHAnsi"/>
              </w:rPr>
              <w:t xml:space="preserve">Last year the subcommittee worked on time to definitive care and </w:t>
            </w:r>
            <w:r w:rsidR="007374F6">
              <w:rPr>
                <w:rFonts w:asciiTheme="minorHAnsi" w:hAnsiTheme="minorHAnsi" w:cstheme="minorHAnsi"/>
              </w:rPr>
              <w:t>conducted some</w:t>
            </w:r>
            <w:r w:rsidR="00262BD5">
              <w:rPr>
                <w:rFonts w:asciiTheme="minorHAnsi" w:hAnsiTheme="minorHAnsi" w:cstheme="minorHAnsi"/>
              </w:rPr>
              <w:t xml:space="preserve"> literature review. </w:t>
            </w:r>
          </w:p>
          <w:p w14:paraId="1A14B407" w14:textId="77777777" w:rsidR="00262BD5" w:rsidRPr="009A433F" w:rsidRDefault="00262BD5" w:rsidP="009A433F">
            <w:pPr>
              <w:rPr>
                <w:rFonts w:asciiTheme="minorHAnsi" w:hAnsiTheme="minorHAnsi" w:cstheme="minorHAnsi"/>
              </w:rPr>
            </w:pPr>
          </w:p>
          <w:p w14:paraId="16399C62" w14:textId="1B5AD91B" w:rsidR="003D0607" w:rsidRPr="00262BD5" w:rsidRDefault="003D0607" w:rsidP="00262BD5">
            <w:pPr>
              <w:rPr>
                <w:rFonts w:asciiTheme="minorHAnsi" w:hAnsiTheme="minorHAnsi" w:cstheme="minorHAnsi"/>
              </w:rPr>
            </w:pPr>
            <w:r w:rsidRPr="00262BD5">
              <w:rPr>
                <w:rFonts w:asciiTheme="minorHAnsi" w:hAnsiTheme="minorHAnsi" w:cstheme="minorHAnsi"/>
                <w:b/>
                <w:bCs/>
              </w:rPr>
              <w:t>Registry</w:t>
            </w:r>
            <w:r w:rsidRPr="00262BD5">
              <w:rPr>
                <w:rFonts w:asciiTheme="minorHAnsi" w:hAnsiTheme="minorHAnsi" w:cstheme="minorHAnsi"/>
              </w:rPr>
              <w:t xml:space="preserve">: </w:t>
            </w:r>
            <w:r w:rsidR="00262BD5">
              <w:rPr>
                <w:rFonts w:asciiTheme="minorHAnsi" w:hAnsiTheme="minorHAnsi" w:cstheme="minorHAnsi"/>
              </w:rPr>
              <w:t xml:space="preserve">Colleen Horne </w:t>
            </w:r>
            <w:r w:rsidR="006E42C9" w:rsidRPr="00262BD5">
              <w:rPr>
                <w:rFonts w:asciiTheme="minorHAnsi" w:hAnsiTheme="minorHAnsi" w:cstheme="minorHAnsi"/>
              </w:rPr>
              <w:t>provided the following updates:</w:t>
            </w:r>
          </w:p>
          <w:p w14:paraId="7C43B04A" w14:textId="39375099" w:rsidR="003A7D8F" w:rsidRDefault="00262BD5" w:rsidP="00262BD5">
            <w:pPr>
              <w:pStyle w:val="ListParagraph"/>
              <w:numPr>
                <w:ilvl w:val="0"/>
                <w:numId w:val="17"/>
              </w:numPr>
              <w:rPr>
                <w:rFonts w:asciiTheme="minorHAnsi" w:eastAsiaTheme="minorHAnsi" w:hAnsiTheme="minorHAnsi" w:cstheme="minorHAnsi"/>
              </w:rPr>
            </w:pPr>
            <w:r>
              <w:rPr>
                <w:rFonts w:asciiTheme="minorHAnsi" w:eastAsiaTheme="minorHAnsi" w:hAnsiTheme="minorHAnsi" w:cstheme="minorHAnsi"/>
              </w:rPr>
              <w:t>Registration for the AIS 08 course has been completed and will be held February 29</w:t>
            </w:r>
            <w:r w:rsidRPr="00262BD5">
              <w:rPr>
                <w:rFonts w:asciiTheme="minorHAnsi" w:eastAsiaTheme="minorHAnsi" w:hAnsiTheme="minorHAnsi" w:cstheme="minorHAnsi"/>
                <w:vertAlign w:val="superscript"/>
              </w:rPr>
              <w:t>th</w:t>
            </w:r>
            <w:r>
              <w:rPr>
                <w:rFonts w:asciiTheme="minorHAnsi" w:eastAsiaTheme="minorHAnsi" w:hAnsiTheme="minorHAnsi" w:cstheme="minorHAnsi"/>
              </w:rPr>
              <w:t>- March 1</w:t>
            </w:r>
            <w:r w:rsidRPr="00262BD5">
              <w:rPr>
                <w:rFonts w:asciiTheme="minorHAnsi" w:eastAsiaTheme="minorHAnsi" w:hAnsiTheme="minorHAnsi" w:cstheme="minorHAnsi"/>
                <w:vertAlign w:val="superscript"/>
              </w:rPr>
              <w:t>st</w:t>
            </w:r>
            <w:r>
              <w:rPr>
                <w:rFonts w:asciiTheme="minorHAnsi" w:eastAsiaTheme="minorHAnsi" w:hAnsiTheme="minorHAnsi" w:cstheme="minorHAnsi"/>
              </w:rPr>
              <w:t xml:space="preserve"> in Forsyth, Georgia. </w:t>
            </w:r>
          </w:p>
          <w:p w14:paraId="36BCF795" w14:textId="5C298F47" w:rsidR="00262BD5" w:rsidRDefault="00262BD5" w:rsidP="00262BD5">
            <w:pPr>
              <w:pStyle w:val="ListParagraph"/>
              <w:numPr>
                <w:ilvl w:val="0"/>
                <w:numId w:val="17"/>
              </w:numPr>
              <w:rPr>
                <w:rFonts w:asciiTheme="minorHAnsi" w:eastAsiaTheme="minorHAnsi" w:hAnsiTheme="minorHAnsi" w:cstheme="minorHAnsi"/>
              </w:rPr>
            </w:pPr>
            <w:r>
              <w:rPr>
                <w:rFonts w:asciiTheme="minorHAnsi" w:eastAsiaTheme="minorHAnsi" w:hAnsiTheme="minorHAnsi" w:cstheme="minorHAnsi"/>
              </w:rPr>
              <w:t xml:space="preserve">The subcommittee PowerPoints will be posted on Basecamp. Trauma program managers will be provided access on Basecamp for each trauma center. </w:t>
            </w:r>
          </w:p>
          <w:p w14:paraId="2AD76F61" w14:textId="77777777" w:rsidR="00262BD5" w:rsidRDefault="00262BD5" w:rsidP="00262BD5">
            <w:pPr>
              <w:rPr>
                <w:rFonts w:asciiTheme="minorHAnsi" w:eastAsiaTheme="minorHAnsi" w:hAnsiTheme="minorHAnsi" w:cstheme="minorHAnsi"/>
              </w:rPr>
            </w:pPr>
          </w:p>
          <w:p w14:paraId="2AB0FA56" w14:textId="6D749ACC" w:rsidR="00262BD5" w:rsidRDefault="00262BD5" w:rsidP="00262BD5">
            <w:pPr>
              <w:rPr>
                <w:rFonts w:asciiTheme="minorHAnsi" w:eastAsiaTheme="minorHAnsi" w:hAnsiTheme="minorHAnsi" w:cstheme="minorHAnsi"/>
              </w:rPr>
            </w:pPr>
            <w:r>
              <w:rPr>
                <w:rFonts w:asciiTheme="minorHAnsi" w:eastAsiaTheme="minorHAnsi" w:hAnsiTheme="minorHAnsi" w:cstheme="minorHAnsi"/>
              </w:rPr>
              <w:t xml:space="preserve">Tracy Johns reminded members the Registry Subcommittee meetings have continuing education and members can use the PowerPoints as a reference for center readiness and commitment to quality improvement. </w:t>
            </w:r>
          </w:p>
          <w:p w14:paraId="75ADF073" w14:textId="77777777" w:rsidR="00262BD5" w:rsidRPr="00262BD5" w:rsidRDefault="00262BD5" w:rsidP="00262BD5">
            <w:pPr>
              <w:rPr>
                <w:rFonts w:asciiTheme="minorHAnsi" w:eastAsiaTheme="minorHAnsi" w:hAnsiTheme="minorHAnsi" w:cstheme="minorHAnsi"/>
              </w:rPr>
            </w:pPr>
          </w:p>
          <w:p w14:paraId="1DF42F79" w14:textId="0438CB1F" w:rsidR="00590772" w:rsidRPr="00BB5516" w:rsidRDefault="006E3F91" w:rsidP="003D0607">
            <w:pPr>
              <w:pStyle w:val="NoSpacing"/>
              <w:rPr>
                <w:rFonts w:cstheme="minorHAnsi"/>
                <w:b/>
                <w:bCs/>
                <w:sz w:val="24"/>
                <w:szCs w:val="24"/>
              </w:rPr>
            </w:pPr>
            <w:r w:rsidRPr="00BB5516">
              <w:rPr>
                <w:rFonts w:cstheme="minorHAnsi"/>
                <w:b/>
                <w:bCs/>
                <w:sz w:val="24"/>
                <w:szCs w:val="24"/>
              </w:rPr>
              <w:t>Injury Prevention</w:t>
            </w:r>
            <w:r w:rsidR="00BD3331" w:rsidRPr="00BB5516">
              <w:rPr>
                <w:rFonts w:cstheme="minorHAnsi"/>
                <w:b/>
                <w:bCs/>
                <w:sz w:val="24"/>
                <w:szCs w:val="24"/>
              </w:rPr>
              <w:t xml:space="preserve"> and Outreach</w:t>
            </w:r>
            <w:r w:rsidRPr="00BB5516">
              <w:rPr>
                <w:rFonts w:cstheme="minorHAnsi"/>
                <w:sz w:val="24"/>
                <w:szCs w:val="24"/>
              </w:rPr>
              <w:t>:</w:t>
            </w:r>
            <w:r w:rsidR="00E3777B" w:rsidRPr="00BB5516">
              <w:rPr>
                <w:rFonts w:cstheme="minorHAnsi"/>
                <w:sz w:val="24"/>
                <w:szCs w:val="24"/>
              </w:rPr>
              <w:t xml:space="preserve"> </w:t>
            </w:r>
            <w:r w:rsidR="003D0607" w:rsidRPr="00BB5516">
              <w:rPr>
                <w:rFonts w:cstheme="minorHAnsi"/>
                <w:sz w:val="24"/>
                <w:szCs w:val="24"/>
              </w:rPr>
              <w:t>Kristal Smith</w:t>
            </w:r>
            <w:r w:rsidR="00B55AC2" w:rsidRPr="00BB5516">
              <w:rPr>
                <w:rFonts w:cstheme="minorHAnsi"/>
                <w:sz w:val="24"/>
                <w:szCs w:val="24"/>
              </w:rPr>
              <w:t xml:space="preserve"> provided an update</w:t>
            </w:r>
            <w:r w:rsidR="003D0607" w:rsidRPr="00BB5516">
              <w:rPr>
                <w:rFonts w:cstheme="minorHAnsi"/>
                <w:sz w:val="24"/>
                <w:szCs w:val="24"/>
              </w:rPr>
              <w:t xml:space="preserve"> on activities</w:t>
            </w:r>
            <w:r w:rsidR="004029E8" w:rsidRPr="00BB5516">
              <w:rPr>
                <w:rFonts w:cstheme="minorHAnsi"/>
                <w:sz w:val="24"/>
                <w:szCs w:val="24"/>
              </w:rPr>
              <w:t>:</w:t>
            </w:r>
          </w:p>
          <w:p w14:paraId="70B43850" w14:textId="4FBBDF48" w:rsidR="00262BD5" w:rsidRDefault="00262BD5" w:rsidP="00262BD5">
            <w:pPr>
              <w:pStyle w:val="NoSpacing"/>
              <w:numPr>
                <w:ilvl w:val="0"/>
                <w:numId w:val="21"/>
              </w:numPr>
              <w:rPr>
                <w:rFonts w:cstheme="minorHAnsi"/>
                <w:sz w:val="24"/>
                <w:szCs w:val="24"/>
              </w:rPr>
            </w:pPr>
            <w:r>
              <w:rPr>
                <w:rFonts w:cstheme="minorHAnsi"/>
                <w:sz w:val="24"/>
                <w:szCs w:val="24"/>
              </w:rPr>
              <w:t>The Stop the Ble</w:t>
            </w:r>
            <w:r w:rsidR="00EF70AF">
              <w:rPr>
                <w:rFonts w:cstheme="minorHAnsi"/>
                <w:sz w:val="24"/>
                <w:szCs w:val="24"/>
              </w:rPr>
              <w:t xml:space="preserve">ed webinar blitz attracted over 500 participants over three days. These webinars continue to be popular and serve as an effective means of educating the public on bleeding control techniques. </w:t>
            </w:r>
            <w:r w:rsidR="00C5369F">
              <w:rPr>
                <w:rFonts w:cstheme="minorHAnsi"/>
                <w:sz w:val="24"/>
                <w:szCs w:val="24"/>
              </w:rPr>
              <w:t>I</w:t>
            </w:r>
            <w:r w:rsidR="00EF70AF">
              <w:rPr>
                <w:rFonts w:cstheme="minorHAnsi"/>
                <w:sz w:val="24"/>
                <w:szCs w:val="24"/>
              </w:rPr>
              <w:t xml:space="preserve">f you have a need for a skills check, please let me know. Thank you to everyone on the instructor list </w:t>
            </w:r>
            <w:r w:rsidR="007374F6">
              <w:rPr>
                <w:rFonts w:cstheme="minorHAnsi"/>
                <w:sz w:val="24"/>
                <w:szCs w:val="24"/>
              </w:rPr>
              <w:t>available for</w:t>
            </w:r>
            <w:r w:rsidR="00EF70AF">
              <w:rPr>
                <w:rFonts w:cstheme="minorHAnsi"/>
                <w:sz w:val="24"/>
                <w:szCs w:val="24"/>
              </w:rPr>
              <w:t xml:space="preserve"> volunteer referrals. Congratulations to Emily Brown for winning the</w:t>
            </w:r>
            <w:r w:rsidR="00C5369F">
              <w:rPr>
                <w:rFonts w:cstheme="minorHAnsi"/>
                <w:sz w:val="24"/>
                <w:szCs w:val="24"/>
              </w:rPr>
              <w:t xml:space="preserve"> Stop the Bleed</w:t>
            </w:r>
            <w:r w:rsidR="00EF70AF">
              <w:rPr>
                <w:rFonts w:cstheme="minorHAnsi"/>
                <w:sz w:val="24"/>
                <w:szCs w:val="24"/>
              </w:rPr>
              <w:t xml:space="preserve"> instructor recruitment drawing.</w:t>
            </w:r>
          </w:p>
          <w:p w14:paraId="4E05B3DE" w14:textId="4FC4C8EB" w:rsidR="00EF70AF" w:rsidRDefault="00EF70AF" w:rsidP="00262BD5">
            <w:pPr>
              <w:pStyle w:val="NoSpacing"/>
              <w:numPr>
                <w:ilvl w:val="0"/>
                <w:numId w:val="21"/>
              </w:numPr>
              <w:rPr>
                <w:rFonts w:cstheme="minorHAnsi"/>
                <w:sz w:val="24"/>
                <w:szCs w:val="24"/>
              </w:rPr>
            </w:pPr>
            <w:r>
              <w:rPr>
                <w:rFonts w:cstheme="minorHAnsi"/>
                <w:sz w:val="24"/>
                <w:szCs w:val="24"/>
              </w:rPr>
              <w:t xml:space="preserve">We learned when our Bingocize licensure renewed, we must renew our training. If you trained before 2023, our renewal is due. I will be reaching out to determine renewal needs. </w:t>
            </w:r>
          </w:p>
          <w:p w14:paraId="41A9E23A" w14:textId="56140CC4" w:rsidR="00EF70AF" w:rsidRPr="00BB5516" w:rsidRDefault="00EF70AF" w:rsidP="00262BD5">
            <w:pPr>
              <w:pStyle w:val="NoSpacing"/>
              <w:numPr>
                <w:ilvl w:val="0"/>
                <w:numId w:val="21"/>
              </w:numPr>
              <w:rPr>
                <w:rFonts w:cstheme="minorHAnsi"/>
                <w:sz w:val="24"/>
                <w:szCs w:val="24"/>
              </w:rPr>
            </w:pPr>
            <w:r>
              <w:rPr>
                <w:rFonts w:cstheme="minorHAnsi"/>
                <w:sz w:val="24"/>
                <w:szCs w:val="24"/>
              </w:rPr>
              <w:t xml:space="preserve">If you have any need of resources for Bingocize of Georgia Stay Safe resources, please let me know. </w:t>
            </w:r>
          </w:p>
          <w:p w14:paraId="7566A19C" w14:textId="2EEE9C4D" w:rsidR="00C74AD1" w:rsidRDefault="00EF70AF" w:rsidP="003A7D8F">
            <w:pPr>
              <w:pStyle w:val="NoSpacing"/>
              <w:numPr>
                <w:ilvl w:val="0"/>
                <w:numId w:val="21"/>
              </w:numPr>
              <w:rPr>
                <w:rFonts w:cstheme="minorHAnsi"/>
                <w:sz w:val="24"/>
                <w:szCs w:val="24"/>
              </w:rPr>
            </w:pPr>
            <w:r>
              <w:rPr>
                <w:rFonts w:cstheme="minorHAnsi"/>
                <w:sz w:val="24"/>
                <w:szCs w:val="24"/>
              </w:rPr>
              <w:lastRenderedPageBreak/>
              <w:t xml:space="preserve">Thank you, Emily Burnside with Memorial Health Savannah, for organizing our ATV safety webinar </w:t>
            </w:r>
            <w:r w:rsidR="007374F6">
              <w:rPr>
                <w:rFonts w:cstheme="minorHAnsi"/>
                <w:sz w:val="24"/>
                <w:szCs w:val="24"/>
              </w:rPr>
              <w:t xml:space="preserve">that </w:t>
            </w:r>
            <w:r>
              <w:rPr>
                <w:rFonts w:cstheme="minorHAnsi"/>
                <w:sz w:val="24"/>
                <w:szCs w:val="24"/>
              </w:rPr>
              <w:t>we did for National Injury Prevention Day.</w:t>
            </w:r>
          </w:p>
          <w:p w14:paraId="32BE6313" w14:textId="77777777" w:rsidR="00EF70AF" w:rsidRDefault="00EF70AF" w:rsidP="003A7D8F">
            <w:pPr>
              <w:pStyle w:val="NoSpacing"/>
              <w:numPr>
                <w:ilvl w:val="0"/>
                <w:numId w:val="21"/>
              </w:numPr>
              <w:rPr>
                <w:rFonts w:cstheme="minorHAnsi"/>
                <w:sz w:val="24"/>
                <w:szCs w:val="24"/>
              </w:rPr>
            </w:pPr>
            <w:r>
              <w:rPr>
                <w:rFonts w:cstheme="minorHAnsi"/>
                <w:sz w:val="24"/>
                <w:szCs w:val="24"/>
              </w:rPr>
              <w:t xml:space="preserve">Please continue to use #preventrauma and #stopthebleedgeorgia on social media to share injury prevention and outreach activities. </w:t>
            </w:r>
          </w:p>
          <w:p w14:paraId="3C2B5E23" w14:textId="22B2C4FB" w:rsidR="005E548E" w:rsidRPr="007374F6" w:rsidRDefault="005E548E" w:rsidP="007374F6">
            <w:pPr>
              <w:pStyle w:val="NoSpacing"/>
              <w:numPr>
                <w:ilvl w:val="0"/>
                <w:numId w:val="21"/>
              </w:numPr>
              <w:rPr>
                <w:rFonts w:cstheme="minorHAnsi"/>
                <w:sz w:val="24"/>
                <w:szCs w:val="24"/>
              </w:rPr>
            </w:pPr>
            <w:r>
              <w:rPr>
                <w:rFonts w:cstheme="minorHAnsi"/>
                <w:sz w:val="24"/>
                <w:szCs w:val="24"/>
              </w:rPr>
              <w:t xml:space="preserve">We have spring webinars planned in April and we’ll do one or two days of Stop the Bleed webinars in May. </w:t>
            </w:r>
          </w:p>
        </w:tc>
      </w:tr>
      <w:tr w:rsidR="0095769B" w:rsidRPr="00BB5516" w14:paraId="3D52346C" w14:textId="77777777" w:rsidTr="006A4968">
        <w:trPr>
          <w:trHeight w:val="359"/>
        </w:trPr>
        <w:tc>
          <w:tcPr>
            <w:tcW w:w="3960" w:type="dxa"/>
          </w:tcPr>
          <w:p w14:paraId="35ED1E95" w14:textId="64323BEE" w:rsidR="0095769B" w:rsidRPr="00BB5516" w:rsidRDefault="0095769B" w:rsidP="0095769B">
            <w:pPr>
              <w:pStyle w:val="NoSpacing"/>
              <w:rPr>
                <w:rFonts w:cstheme="minorHAnsi"/>
                <w:sz w:val="24"/>
                <w:szCs w:val="24"/>
              </w:rPr>
            </w:pPr>
            <w:r w:rsidRPr="00BB5516">
              <w:rPr>
                <w:rFonts w:cstheme="minorHAnsi"/>
                <w:sz w:val="24"/>
                <w:szCs w:val="24"/>
              </w:rPr>
              <w:lastRenderedPageBreak/>
              <w:t>Adjourn</w:t>
            </w:r>
          </w:p>
        </w:tc>
        <w:tc>
          <w:tcPr>
            <w:tcW w:w="10530" w:type="dxa"/>
          </w:tcPr>
          <w:p w14:paraId="57897144" w14:textId="217CD252" w:rsidR="005E548E" w:rsidRDefault="005E548E" w:rsidP="0095769B">
            <w:pPr>
              <w:tabs>
                <w:tab w:val="left" w:pos="6840"/>
              </w:tabs>
              <w:jc w:val="both"/>
              <w:outlineLvl w:val="0"/>
              <w:rPr>
                <w:rFonts w:asciiTheme="minorHAnsi" w:eastAsiaTheme="minorHAnsi" w:hAnsiTheme="minorHAnsi" w:cstheme="minorHAnsi"/>
              </w:rPr>
            </w:pPr>
            <w:r>
              <w:rPr>
                <w:rFonts w:asciiTheme="minorHAnsi" w:eastAsiaTheme="minorHAnsi" w:hAnsiTheme="minorHAnsi" w:cstheme="minorHAnsi"/>
              </w:rPr>
              <w:t xml:space="preserve">Prior to adjournment, </w:t>
            </w:r>
            <w:r w:rsidRPr="005E548E">
              <w:rPr>
                <w:rFonts w:asciiTheme="minorHAnsi" w:eastAsiaTheme="minorHAnsi" w:hAnsiTheme="minorHAnsi" w:cstheme="minorHAnsi"/>
              </w:rPr>
              <w:t>Tracy Johns shared a webinar link that provides a deeper dive into the new ACS standards by Trauma System News</w:t>
            </w:r>
            <w:r w:rsidR="00C5369F">
              <w:rPr>
                <w:rFonts w:asciiTheme="minorHAnsi" w:eastAsiaTheme="minorHAnsi" w:hAnsiTheme="minorHAnsi" w:cstheme="minorHAnsi"/>
              </w:rPr>
              <w:t>:</w:t>
            </w:r>
            <w:r w:rsidR="00C5369F">
              <w:t xml:space="preserve"> </w:t>
            </w:r>
            <w:hyperlink r:id="rId13" w:tgtFrame="_blank" w:tooltip="https://trauma-news.com/2024/02/trauma-standards-deep-dive-workshop-a-closer-look-at-new-acs-requirements-for-documentation-specialty-coverage-peds-level-iiis-and-more/" w:history="1">
              <w:r w:rsidR="00C5369F" w:rsidRPr="00C5369F">
                <w:rPr>
                  <w:rStyle w:val="Hyperlink"/>
                  <w:rFonts w:ascii="Helvetica" w:hAnsi="Helvetica"/>
                  <w:color w:val="0956B5"/>
                  <w:sz w:val="20"/>
                  <w:szCs w:val="20"/>
                  <w:shd w:val="clear" w:color="auto" w:fill="F2F2F7"/>
                </w:rPr>
                <w:t>https://trauma-news.com/2024/02/trauma-standards-deep-dive-workshop-a-closer-look-at-new-acs-requirements-for-documentation-specialty-coverage-peds-level-iiis-and-more/</w:t>
              </w:r>
            </w:hyperlink>
          </w:p>
          <w:p w14:paraId="457509F1" w14:textId="77777777" w:rsidR="005E548E" w:rsidRDefault="005E548E" w:rsidP="0095769B">
            <w:pPr>
              <w:tabs>
                <w:tab w:val="left" w:pos="6840"/>
              </w:tabs>
              <w:jc w:val="both"/>
              <w:outlineLvl w:val="0"/>
              <w:rPr>
                <w:rFonts w:asciiTheme="minorHAnsi" w:eastAsiaTheme="minorHAnsi" w:hAnsiTheme="minorHAnsi" w:cstheme="minorHAnsi"/>
              </w:rPr>
            </w:pPr>
          </w:p>
          <w:p w14:paraId="65723885" w14:textId="42A2E0DD" w:rsidR="005E548E" w:rsidRDefault="005E548E" w:rsidP="0095769B">
            <w:pPr>
              <w:tabs>
                <w:tab w:val="left" w:pos="6840"/>
              </w:tabs>
              <w:jc w:val="both"/>
              <w:outlineLvl w:val="0"/>
              <w:rPr>
                <w:rFonts w:asciiTheme="minorHAnsi" w:eastAsiaTheme="minorHAnsi" w:hAnsiTheme="minorHAnsi" w:cstheme="minorHAnsi"/>
              </w:rPr>
            </w:pPr>
            <w:r>
              <w:rPr>
                <w:rFonts w:asciiTheme="minorHAnsi" w:eastAsiaTheme="minorHAnsi" w:hAnsiTheme="minorHAnsi" w:cstheme="minorHAnsi"/>
              </w:rPr>
              <w:t xml:space="preserve">The webinar discussed requirements for documentation, specialty coverage, pediatric care, and standards for different trauma center levels. Committee members agreed that they found the webinar beneficial and recommended it for those preparing for upcoming surveys. </w:t>
            </w:r>
          </w:p>
          <w:p w14:paraId="7E4F7B5F" w14:textId="77777777" w:rsidR="005E548E" w:rsidRDefault="005E548E" w:rsidP="0095769B">
            <w:pPr>
              <w:tabs>
                <w:tab w:val="left" w:pos="6840"/>
              </w:tabs>
              <w:jc w:val="both"/>
              <w:outlineLvl w:val="0"/>
              <w:rPr>
                <w:rFonts w:asciiTheme="minorHAnsi" w:eastAsiaTheme="minorHAnsi" w:hAnsiTheme="minorHAnsi" w:cstheme="minorHAnsi"/>
              </w:rPr>
            </w:pPr>
          </w:p>
          <w:p w14:paraId="1E651AA5" w14:textId="6BA77EAE" w:rsidR="005E548E" w:rsidRDefault="005E548E" w:rsidP="0095769B">
            <w:pPr>
              <w:tabs>
                <w:tab w:val="left" w:pos="6840"/>
              </w:tabs>
              <w:jc w:val="both"/>
              <w:outlineLvl w:val="0"/>
              <w:rPr>
                <w:rFonts w:asciiTheme="minorHAnsi" w:eastAsiaTheme="minorHAnsi" w:hAnsiTheme="minorHAnsi" w:cstheme="minorHAnsi"/>
              </w:rPr>
            </w:pPr>
            <w:r>
              <w:rPr>
                <w:rFonts w:asciiTheme="minorHAnsi" w:eastAsiaTheme="minorHAnsi" w:hAnsiTheme="minorHAnsi" w:cstheme="minorHAnsi"/>
              </w:rPr>
              <w:t xml:space="preserve">Tracy Johns emphasized the importance of proactively collecting evidence and documentation required by the new standards, such as call schedules for different surgical subspecialties. Pam </w:t>
            </w:r>
            <w:proofErr w:type="spellStart"/>
            <w:r>
              <w:rPr>
                <w:rFonts w:asciiTheme="minorHAnsi" w:eastAsiaTheme="minorHAnsi" w:hAnsiTheme="minorHAnsi" w:cstheme="minorHAnsi"/>
              </w:rPr>
              <w:t>Vanderberg</w:t>
            </w:r>
            <w:proofErr w:type="spellEnd"/>
            <w:r>
              <w:rPr>
                <w:rFonts w:asciiTheme="minorHAnsi" w:eastAsiaTheme="minorHAnsi" w:hAnsiTheme="minorHAnsi" w:cstheme="minorHAnsi"/>
              </w:rPr>
              <w:t xml:space="preserve"> shared her recent experience of the heavy workload required for the new PRQ, stressing the need to start early. Pam offered her help to other centers after the conclusion of their survey </w:t>
            </w:r>
            <w:r w:rsidR="007374F6">
              <w:rPr>
                <w:rFonts w:asciiTheme="minorHAnsi" w:eastAsiaTheme="minorHAnsi" w:hAnsiTheme="minorHAnsi" w:cstheme="minorHAnsi"/>
              </w:rPr>
              <w:t>on</w:t>
            </w:r>
            <w:r>
              <w:rPr>
                <w:rFonts w:asciiTheme="minorHAnsi" w:eastAsiaTheme="minorHAnsi" w:hAnsiTheme="minorHAnsi" w:cstheme="minorHAnsi"/>
              </w:rPr>
              <w:t xml:space="preserve"> March 27</w:t>
            </w:r>
            <w:r w:rsidRPr="005E548E">
              <w:rPr>
                <w:rFonts w:asciiTheme="minorHAnsi" w:eastAsiaTheme="minorHAnsi" w:hAnsiTheme="minorHAnsi" w:cstheme="minorHAnsi"/>
                <w:vertAlign w:val="superscript"/>
              </w:rPr>
              <w:t>th</w:t>
            </w:r>
            <w:r>
              <w:rPr>
                <w:rFonts w:asciiTheme="minorHAnsi" w:eastAsiaTheme="minorHAnsi" w:hAnsiTheme="minorHAnsi" w:cstheme="minorHAnsi"/>
              </w:rPr>
              <w:t xml:space="preserve">. </w:t>
            </w:r>
          </w:p>
          <w:p w14:paraId="5BA6D173" w14:textId="77777777" w:rsidR="005E548E" w:rsidRDefault="005E548E" w:rsidP="0095769B">
            <w:pPr>
              <w:tabs>
                <w:tab w:val="left" w:pos="6840"/>
              </w:tabs>
              <w:jc w:val="both"/>
              <w:outlineLvl w:val="0"/>
              <w:rPr>
                <w:rFonts w:asciiTheme="minorHAnsi" w:eastAsiaTheme="minorHAnsi" w:hAnsiTheme="minorHAnsi" w:cstheme="minorHAnsi"/>
              </w:rPr>
            </w:pPr>
          </w:p>
          <w:p w14:paraId="1B5F8428" w14:textId="4EDB8BA7" w:rsidR="00E33E0F" w:rsidRDefault="00C74AD1" w:rsidP="0095769B">
            <w:pPr>
              <w:tabs>
                <w:tab w:val="left" w:pos="6840"/>
              </w:tabs>
              <w:jc w:val="both"/>
              <w:outlineLvl w:val="0"/>
              <w:rPr>
                <w:rFonts w:asciiTheme="minorHAnsi" w:eastAsiaTheme="minorHAnsi" w:hAnsiTheme="minorHAnsi" w:cstheme="minorHAnsi"/>
              </w:rPr>
            </w:pPr>
            <w:r w:rsidRPr="00BB5516">
              <w:rPr>
                <w:rFonts w:asciiTheme="minorHAnsi" w:eastAsiaTheme="minorHAnsi" w:hAnsiTheme="minorHAnsi" w:cstheme="minorHAnsi"/>
              </w:rPr>
              <w:t>Tracy Johns thanked everyone for attending and asked for a motion to adjourn.</w:t>
            </w:r>
          </w:p>
          <w:p w14:paraId="311DF9F3" w14:textId="77777777" w:rsidR="0095769B" w:rsidRPr="00BB5516" w:rsidRDefault="0095769B" w:rsidP="0095769B">
            <w:pPr>
              <w:tabs>
                <w:tab w:val="left" w:pos="6840"/>
              </w:tabs>
              <w:jc w:val="both"/>
              <w:outlineLvl w:val="0"/>
              <w:rPr>
                <w:rFonts w:asciiTheme="minorHAnsi" w:hAnsiTheme="minorHAnsi" w:cstheme="minorHAnsi"/>
                <w:b/>
                <w:i/>
                <w:iCs/>
                <w:color w:val="0070C0"/>
              </w:rPr>
            </w:pPr>
          </w:p>
          <w:p w14:paraId="74174F82" w14:textId="32962C60" w:rsidR="0095769B" w:rsidRPr="00BB5516" w:rsidRDefault="0095769B" w:rsidP="0095769B">
            <w:pPr>
              <w:tabs>
                <w:tab w:val="left" w:pos="6840"/>
              </w:tabs>
              <w:jc w:val="both"/>
              <w:outlineLvl w:val="0"/>
              <w:rPr>
                <w:rFonts w:asciiTheme="minorHAnsi" w:hAnsiTheme="minorHAnsi" w:cstheme="minorHAnsi"/>
                <w:b/>
                <w:i/>
                <w:iCs/>
                <w:color w:val="0070C0"/>
              </w:rPr>
            </w:pPr>
            <w:r w:rsidRPr="00BB5516">
              <w:rPr>
                <w:rFonts w:asciiTheme="minorHAnsi" w:hAnsiTheme="minorHAnsi" w:cstheme="minorHAnsi"/>
                <w:b/>
                <w:i/>
                <w:iCs/>
                <w:color w:val="0070C0"/>
              </w:rPr>
              <w:t xml:space="preserve">Vice-chair Lynn Grant adjourned the meeting at </w:t>
            </w:r>
            <w:r w:rsidR="003A7D8F" w:rsidRPr="00BB5516">
              <w:rPr>
                <w:rFonts w:asciiTheme="minorHAnsi" w:hAnsiTheme="minorHAnsi" w:cstheme="minorHAnsi"/>
                <w:b/>
                <w:i/>
                <w:iCs/>
                <w:color w:val="0070C0"/>
              </w:rPr>
              <w:t>3:</w:t>
            </w:r>
            <w:r w:rsidR="007374F6">
              <w:rPr>
                <w:rFonts w:asciiTheme="minorHAnsi" w:hAnsiTheme="minorHAnsi" w:cstheme="minorHAnsi"/>
                <w:b/>
                <w:i/>
                <w:iCs/>
                <w:color w:val="0070C0"/>
              </w:rPr>
              <w:t>30pm</w:t>
            </w:r>
          </w:p>
        </w:tc>
      </w:tr>
    </w:tbl>
    <w:p w14:paraId="68AD4A9F" w14:textId="51DC16F4" w:rsidR="000E61B7" w:rsidRPr="00BB5516" w:rsidRDefault="00573FCA" w:rsidP="00A17893">
      <w:pPr>
        <w:autoSpaceDE w:val="0"/>
        <w:autoSpaceDN w:val="0"/>
        <w:jc w:val="right"/>
        <w:rPr>
          <w:rFonts w:asciiTheme="minorHAnsi" w:eastAsiaTheme="minorHAnsi" w:hAnsiTheme="minorHAnsi" w:cstheme="minorHAnsi"/>
          <w:i/>
          <w:iCs/>
        </w:rPr>
      </w:pPr>
      <w:r w:rsidRPr="00BB5516">
        <w:rPr>
          <w:rFonts w:asciiTheme="minorHAnsi" w:eastAsiaTheme="minorHAnsi" w:hAnsiTheme="minorHAnsi" w:cstheme="minorHAnsi"/>
          <w:i/>
          <w:iCs/>
        </w:rPr>
        <w:t xml:space="preserve">Minutes </w:t>
      </w:r>
      <w:r w:rsidR="009C286C" w:rsidRPr="00BB5516">
        <w:rPr>
          <w:rFonts w:asciiTheme="minorHAnsi" w:eastAsiaTheme="minorHAnsi" w:hAnsiTheme="minorHAnsi" w:cstheme="minorHAnsi"/>
          <w:i/>
          <w:iCs/>
        </w:rPr>
        <w:t xml:space="preserve">Crafted by </w:t>
      </w:r>
      <w:r w:rsidR="00A90466" w:rsidRPr="00BB5516">
        <w:rPr>
          <w:rFonts w:asciiTheme="minorHAnsi" w:eastAsiaTheme="minorHAnsi" w:hAnsiTheme="minorHAnsi" w:cstheme="minorHAnsi"/>
          <w:i/>
          <w:iCs/>
        </w:rPr>
        <w:t>Gabriela Saye</w:t>
      </w:r>
    </w:p>
    <w:sectPr w:rsidR="000E61B7" w:rsidRPr="00BB5516" w:rsidSect="00694FDD">
      <w:headerReference w:type="even" r:id="rId14"/>
      <w:headerReference w:type="default" r:id="rId15"/>
      <w:pgSz w:w="15840" w:h="12240" w:orient="landscape"/>
      <w:pgMar w:top="666" w:right="1350" w:bottom="1440" w:left="12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4385" w14:textId="77777777" w:rsidR="00694FDD" w:rsidRDefault="00694FDD" w:rsidP="00E65539">
      <w:r>
        <w:separator/>
      </w:r>
    </w:p>
  </w:endnote>
  <w:endnote w:type="continuationSeparator" w:id="0">
    <w:p w14:paraId="71F9F334" w14:textId="77777777" w:rsidR="00694FDD" w:rsidRDefault="00694FDD" w:rsidP="00E6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9663" w14:textId="77777777" w:rsidR="00694FDD" w:rsidRDefault="00694FDD" w:rsidP="00E65539">
      <w:r>
        <w:separator/>
      </w:r>
    </w:p>
  </w:footnote>
  <w:footnote w:type="continuationSeparator" w:id="0">
    <w:p w14:paraId="3F3D211E" w14:textId="77777777" w:rsidR="00694FDD" w:rsidRDefault="00694FDD" w:rsidP="00E6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7552" w14:textId="2CF485FA" w:rsidR="007135AE" w:rsidRDefault="00694FDD">
    <w:pPr>
      <w:pStyle w:val="Header"/>
    </w:pPr>
    <w:r>
      <w:rPr>
        <w:noProof/>
      </w:rPr>
      <w:pict w14:anchorId="3BC48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80pt;height:161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2in" string="DRAFT"/>
          <w10:wrap anchorx="margin" anchory="margin"/>
        </v:shape>
      </w:pict>
    </w:r>
    <w:r>
      <w:rPr>
        <w:noProof/>
      </w:rPr>
      <w:pict w14:anchorId="7B7E1770">
        <v:shape id="_x0000_s1027" type="#_x0000_t136" alt="" style="position:absolute;margin-left:0;margin-top:0;width:494.9pt;height:164.95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44174054">
        <v:shape id="_x0000_s1026"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017F" w14:textId="16A8805C" w:rsidR="00E65539" w:rsidRPr="00921844" w:rsidRDefault="00A25C4C" w:rsidP="00434F94">
    <w:pPr>
      <w:pStyle w:val="Header"/>
      <w:tabs>
        <w:tab w:val="clear" w:pos="4680"/>
        <w:tab w:val="clear" w:pos="9360"/>
        <w:tab w:val="center" w:pos="6840"/>
        <w:tab w:val="right" w:pos="13680"/>
      </w:tabs>
      <w:ind w:left="-720" w:right="-540"/>
      <w:rPr>
        <w:rFonts w:asciiTheme="minorHAnsi" w:hAnsiTheme="minorHAnsi" w:cstheme="minorHAnsi"/>
      </w:rPr>
    </w:pPr>
    <w:r w:rsidRPr="00921844">
      <w:rPr>
        <w:rFonts w:asciiTheme="minorHAnsi" w:hAnsiTheme="minorHAnsi" w:cstheme="minorHAnsi"/>
      </w:rPr>
      <w:t>GCTE Meeting Minutes</w:t>
    </w:r>
    <w:r w:rsidRPr="00921844">
      <w:rPr>
        <w:rFonts w:asciiTheme="minorHAnsi" w:hAnsiTheme="minorHAnsi" w:cstheme="minorHAnsi"/>
      </w:rPr>
      <w:tab/>
    </w:r>
    <w:r w:rsidR="009D51FF">
      <w:rPr>
        <w:rFonts w:asciiTheme="minorHAnsi" w:hAnsiTheme="minorHAnsi" w:cstheme="minorHAnsi"/>
      </w:rPr>
      <w:t xml:space="preserve">February 8, </w:t>
    </w:r>
    <w:proofErr w:type="gramStart"/>
    <w:r w:rsidR="009D51FF">
      <w:rPr>
        <w:rFonts w:asciiTheme="minorHAnsi" w:hAnsiTheme="minorHAnsi" w:cstheme="minorHAnsi"/>
      </w:rPr>
      <w:t>2024</w:t>
    </w:r>
    <w:proofErr w:type="gramEnd"/>
    <w:r w:rsidRPr="00921844">
      <w:rPr>
        <w:rFonts w:asciiTheme="minorHAnsi" w:hAnsiTheme="minorHAnsi" w:cstheme="minorHAnsi"/>
      </w:rPr>
      <w:tab/>
      <w:t xml:space="preserve">page </w:t>
    </w:r>
    <w:r w:rsidRPr="00921844">
      <w:rPr>
        <w:rFonts w:asciiTheme="minorHAnsi" w:hAnsiTheme="minorHAnsi" w:cstheme="minorHAnsi"/>
      </w:rPr>
      <w:fldChar w:fldCharType="begin"/>
    </w:r>
    <w:r w:rsidRPr="00921844">
      <w:rPr>
        <w:rFonts w:asciiTheme="minorHAnsi" w:hAnsiTheme="minorHAnsi" w:cstheme="minorHAnsi"/>
      </w:rPr>
      <w:instrText xml:space="preserve"> PAGE   \* MERGEFORMAT </w:instrText>
    </w:r>
    <w:r w:rsidRPr="00921844">
      <w:rPr>
        <w:rFonts w:asciiTheme="minorHAnsi" w:hAnsiTheme="minorHAnsi" w:cstheme="minorHAnsi"/>
      </w:rPr>
      <w:fldChar w:fldCharType="separate"/>
    </w:r>
    <w:r w:rsidRPr="00921844">
      <w:rPr>
        <w:rFonts w:asciiTheme="minorHAnsi" w:hAnsiTheme="minorHAnsi" w:cstheme="minorHAnsi"/>
        <w:noProof/>
      </w:rPr>
      <w:t>1</w:t>
    </w:r>
    <w:r w:rsidRPr="00921844">
      <w:rPr>
        <w:rFonts w:asciiTheme="minorHAnsi" w:hAnsiTheme="minorHAnsi" w:cstheme="minorHAnsi"/>
        <w:noProof/>
      </w:rPr>
      <w:fldChar w:fldCharType="end"/>
    </w:r>
    <w:r w:rsidR="00694FDD">
      <w:rPr>
        <w:noProof/>
      </w:rPr>
      <w:pict w14:anchorId="2E4BB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1in;height:1in;z-index:251706368;mso-wrap-edited:f;mso-width-percent:0;mso-height-percent:0;mso-position-horizontal-relative:text;mso-position-vertical-relative:text;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27F"/>
    <w:multiLevelType w:val="hybridMultilevel"/>
    <w:tmpl w:val="27147932"/>
    <w:lvl w:ilvl="0" w:tplc="3020A6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8D0"/>
    <w:multiLevelType w:val="hybridMultilevel"/>
    <w:tmpl w:val="2A58B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41168"/>
    <w:multiLevelType w:val="hybridMultilevel"/>
    <w:tmpl w:val="C9AC5BC6"/>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A4354"/>
    <w:multiLevelType w:val="hybridMultilevel"/>
    <w:tmpl w:val="5B7C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F3380"/>
    <w:multiLevelType w:val="hybridMultilevel"/>
    <w:tmpl w:val="42D2D5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6B4898"/>
    <w:multiLevelType w:val="hybridMultilevel"/>
    <w:tmpl w:val="EDF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2EAF"/>
    <w:multiLevelType w:val="hybridMultilevel"/>
    <w:tmpl w:val="5BE84C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7D65CD"/>
    <w:multiLevelType w:val="hybridMultilevel"/>
    <w:tmpl w:val="62E8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E5ADF"/>
    <w:multiLevelType w:val="hybridMultilevel"/>
    <w:tmpl w:val="B99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21146"/>
    <w:multiLevelType w:val="hybridMultilevel"/>
    <w:tmpl w:val="9AB8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B3C26"/>
    <w:multiLevelType w:val="hybridMultilevel"/>
    <w:tmpl w:val="D57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D64DA3"/>
    <w:multiLevelType w:val="hybridMultilevel"/>
    <w:tmpl w:val="38B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43FA8"/>
    <w:multiLevelType w:val="hybridMultilevel"/>
    <w:tmpl w:val="A8B0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41EA6"/>
    <w:multiLevelType w:val="hybridMultilevel"/>
    <w:tmpl w:val="03E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86F27"/>
    <w:multiLevelType w:val="hybridMultilevel"/>
    <w:tmpl w:val="D79657E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29335B"/>
    <w:multiLevelType w:val="hybridMultilevel"/>
    <w:tmpl w:val="17E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2801"/>
    <w:multiLevelType w:val="hybridMultilevel"/>
    <w:tmpl w:val="141E14B2"/>
    <w:lvl w:ilvl="0" w:tplc="063EB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3270F"/>
    <w:multiLevelType w:val="hybridMultilevel"/>
    <w:tmpl w:val="654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E11D9"/>
    <w:multiLevelType w:val="hybridMultilevel"/>
    <w:tmpl w:val="9C5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A044D"/>
    <w:multiLevelType w:val="hybridMultilevel"/>
    <w:tmpl w:val="3680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33203"/>
    <w:multiLevelType w:val="hybridMultilevel"/>
    <w:tmpl w:val="9EDAB6B8"/>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BC5"/>
    <w:multiLevelType w:val="hybridMultilevel"/>
    <w:tmpl w:val="4EE4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E5BED"/>
    <w:multiLevelType w:val="hybridMultilevel"/>
    <w:tmpl w:val="B030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96197"/>
    <w:multiLevelType w:val="hybridMultilevel"/>
    <w:tmpl w:val="BBA2D18A"/>
    <w:lvl w:ilvl="0" w:tplc="2C9A7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F2094"/>
    <w:multiLevelType w:val="hybridMultilevel"/>
    <w:tmpl w:val="FC9A6C6E"/>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856D7"/>
    <w:multiLevelType w:val="hybridMultilevel"/>
    <w:tmpl w:val="920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B53B1"/>
    <w:multiLevelType w:val="hybridMultilevel"/>
    <w:tmpl w:val="DF50A7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5C4BC1"/>
    <w:multiLevelType w:val="hybridMultilevel"/>
    <w:tmpl w:val="DF4E6122"/>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F712B"/>
    <w:multiLevelType w:val="hybridMultilevel"/>
    <w:tmpl w:val="A9B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03EDE"/>
    <w:multiLevelType w:val="hybridMultilevel"/>
    <w:tmpl w:val="2B28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97F"/>
    <w:multiLevelType w:val="hybridMultilevel"/>
    <w:tmpl w:val="A34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154A9"/>
    <w:multiLevelType w:val="hybridMultilevel"/>
    <w:tmpl w:val="1E0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B1A89"/>
    <w:multiLevelType w:val="hybridMultilevel"/>
    <w:tmpl w:val="05C8371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8B58E1"/>
    <w:multiLevelType w:val="hybridMultilevel"/>
    <w:tmpl w:val="F780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85BED"/>
    <w:multiLevelType w:val="hybridMultilevel"/>
    <w:tmpl w:val="406A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7E7293"/>
    <w:multiLevelType w:val="hybridMultilevel"/>
    <w:tmpl w:val="88B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B3751"/>
    <w:multiLevelType w:val="hybridMultilevel"/>
    <w:tmpl w:val="9288D530"/>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63CE1"/>
    <w:multiLevelType w:val="multilevel"/>
    <w:tmpl w:val="A164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BA0465"/>
    <w:multiLevelType w:val="hybridMultilevel"/>
    <w:tmpl w:val="0BB0CE44"/>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C45BC1"/>
    <w:multiLevelType w:val="hybridMultilevel"/>
    <w:tmpl w:val="FAE0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F739A"/>
    <w:multiLevelType w:val="hybridMultilevel"/>
    <w:tmpl w:val="57108B8C"/>
    <w:lvl w:ilvl="0" w:tplc="87A8D89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A714B"/>
    <w:multiLevelType w:val="hybridMultilevel"/>
    <w:tmpl w:val="38F437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2" w15:restartNumberingAfterBreak="0">
    <w:nsid w:val="6FED1BEC"/>
    <w:multiLevelType w:val="hybridMultilevel"/>
    <w:tmpl w:val="788E5C80"/>
    <w:lvl w:ilvl="0" w:tplc="7AF6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F22BF"/>
    <w:multiLevelType w:val="hybridMultilevel"/>
    <w:tmpl w:val="6E3672C6"/>
    <w:lvl w:ilvl="0" w:tplc="87A8D8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95DCD"/>
    <w:multiLevelType w:val="hybridMultilevel"/>
    <w:tmpl w:val="8BEC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A0D5F"/>
    <w:multiLevelType w:val="hybridMultilevel"/>
    <w:tmpl w:val="478AEE08"/>
    <w:lvl w:ilvl="0" w:tplc="87A8D8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7245912">
    <w:abstractNumId w:val="37"/>
  </w:num>
  <w:num w:numId="2" w16cid:durableId="108011845">
    <w:abstractNumId w:val="9"/>
  </w:num>
  <w:num w:numId="3" w16cid:durableId="717777925">
    <w:abstractNumId w:val="21"/>
  </w:num>
  <w:num w:numId="4" w16cid:durableId="681786075">
    <w:abstractNumId w:val="0"/>
  </w:num>
  <w:num w:numId="5" w16cid:durableId="2116708370">
    <w:abstractNumId w:val="42"/>
  </w:num>
  <w:num w:numId="6" w16cid:durableId="1895048113">
    <w:abstractNumId w:val="16"/>
  </w:num>
  <w:num w:numId="7" w16cid:durableId="1508325172">
    <w:abstractNumId w:val="23"/>
  </w:num>
  <w:num w:numId="8" w16cid:durableId="2102796097">
    <w:abstractNumId w:val="17"/>
  </w:num>
  <w:num w:numId="9" w16cid:durableId="1337804639">
    <w:abstractNumId w:val="26"/>
  </w:num>
  <w:num w:numId="10" w16cid:durableId="1925603944">
    <w:abstractNumId w:val="39"/>
  </w:num>
  <w:num w:numId="11" w16cid:durableId="1644263820">
    <w:abstractNumId w:val="25"/>
  </w:num>
  <w:num w:numId="12" w16cid:durableId="184514501">
    <w:abstractNumId w:val="11"/>
  </w:num>
  <w:num w:numId="13" w16cid:durableId="215512109">
    <w:abstractNumId w:val="18"/>
  </w:num>
  <w:num w:numId="14" w16cid:durableId="910699997">
    <w:abstractNumId w:val="6"/>
  </w:num>
  <w:num w:numId="15" w16cid:durableId="48190226">
    <w:abstractNumId w:val="5"/>
  </w:num>
  <w:num w:numId="16" w16cid:durableId="1718165809">
    <w:abstractNumId w:val="44"/>
  </w:num>
  <w:num w:numId="17" w16cid:durableId="1237397865">
    <w:abstractNumId w:val="28"/>
  </w:num>
  <w:num w:numId="18" w16cid:durableId="1099446288">
    <w:abstractNumId w:val="1"/>
  </w:num>
  <w:num w:numId="19" w16cid:durableId="1714235937">
    <w:abstractNumId w:val="35"/>
  </w:num>
  <w:num w:numId="20" w16cid:durableId="279263567">
    <w:abstractNumId w:val="30"/>
  </w:num>
  <w:num w:numId="21" w16cid:durableId="1734809681">
    <w:abstractNumId w:val="4"/>
  </w:num>
  <w:num w:numId="22" w16cid:durableId="420756716">
    <w:abstractNumId w:val="34"/>
  </w:num>
  <w:num w:numId="23" w16cid:durableId="202986921">
    <w:abstractNumId w:val="14"/>
  </w:num>
  <w:num w:numId="24" w16cid:durableId="893546423">
    <w:abstractNumId w:val="32"/>
  </w:num>
  <w:num w:numId="25" w16cid:durableId="1370715760">
    <w:abstractNumId w:val="38"/>
  </w:num>
  <w:num w:numId="26" w16cid:durableId="1186483607">
    <w:abstractNumId w:val="29"/>
  </w:num>
  <w:num w:numId="27" w16cid:durableId="1644891146">
    <w:abstractNumId w:val="8"/>
  </w:num>
  <w:num w:numId="28" w16cid:durableId="369500665">
    <w:abstractNumId w:val="7"/>
  </w:num>
  <w:num w:numId="29" w16cid:durableId="2022975672">
    <w:abstractNumId w:val="22"/>
  </w:num>
  <w:num w:numId="30" w16cid:durableId="895631244">
    <w:abstractNumId w:val="13"/>
  </w:num>
  <w:num w:numId="31" w16cid:durableId="231161339">
    <w:abstractNumId w:val="10"/>
  </w:num>
  <w:num w:numId="32" w16cid:durableId="1116212266">
    <w:abstractNumId w:val="41"/>
  </w:num>
  <w:num w:numId="33" w16cid:durableId="1156919891">
    <w:abstractNumId w:val="33"/>
  </w:num>
  <w:num w:numId="34" w16cid:durableId="75129837">
    <w:abstractNumId w:val="31"/>
  </w:num>
  <w:num w:numId="35" w16cid:durableId="995374197">
    <w:abstractNumId w:val="12"/>
  </w:num>
  <w:num w:numId="36" w16cid:durableId="1067072716">
    <w:abstractNumId w:val="15"/>
  </w:num>
  <w:num w:numId="37" w16cid:durableId="1185023731">
    <w:abstractNumId w:val="19"/>
  </w:num>
  <w:num w:numId="38" w16cid:durableId="759524035">
    <w:abstractNumId w:val="3"/>
  </w:num>
  <w:num w:numId="39" w16cid:durableId="2014263461">
    <w:abstractNumId w:val="36"/>
  </w:num>
  <w:num w:numId="40" w16cid:durableId="44527919">
    <w:abstractNumId w:val="43"/>
  </w:num>
  <w:num w:numId="41" w16cid:durableId="1766803393">
    <w:abstractNumId w:val="45"/>
  </w:num>
  <w:num w:numId="42" w16cid:durableId="1993289966">
    <w:abstractNumId w:val="24"/>
  </w:num>
  <w:num w:numId="43" w16cid:durableId="1440178388">
    <w:abstractNumId w:val="40"/>
  </w:num>
  <w:num w:numId="44" w16cid:durableId="995186288">
    <w:abstractNumId w:val="27"/>
  </w:num>
  <w:num w:numId="45" w16cid:durableId="1969505799">
    <w:abstractNumId w:val="20"/>
  </w:num>
  <w:num w:numId="46" w16cid:durableId="859858090">
    <w:abstractNumId w:val="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by Saye">
    <w15:presenceInfo w15:providerId="None" w15:userId="Gabby S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5"/>
    <w:rsid w:val="000029E6"/>
    <w:rsid w:val="00011E54"/>
    <w:rsid w:val="00014013"/>
    <w:rsid w:val="00037E33"/>
    <w:rsid w:val="00040B87"/>
    <w:rsid w:val="00046CDA"/>
    <w:rsid w:val="00054967"/>
    <w:rsid w:val="000562A7"/>
    <w:rsid w:val="000613E6"/>
    <w:rsid w:val="000633EF"/>
    <w:rsid w:val="00064748"/>
    <w:rsid w:val="00070EF2"/>
    <w:rsid w:val="00073076"/>
    <w:rsid w:val="00074DFB"/>
    <w:rsid w:val="000765E9"/>
    <w:rsid w:val="00081144"/>
    <w:rsid w:val="00095D40"/>
    <w:rsid w:val="00096052"/>
    <w:rsid w:val="00096E27"/>
    <w:rsid w:val="00097355"/>
    <w:rsid w:val="0009796F"/>
    <w:rsid w:val="000A2AE9"/>
    <w:rsid w:val="000A7119"/>
    <w:rsid w:val="000B4741"/>
    <w:rsid w:val="000C051A"/>
    <w:rsid w:val="000D1542"/>
    <w:rsid w:val="000D1624"/>
    <w:rsid w:val="000E61B7"/>
    <w:rsid w:val="000F5006"/>
    <w:rsid w:val="00101D3E"/>
    <w:rsid w:val="0011100C"/>
    <w:rsid w:val="001130D6"/>
    <w:rsid w:val="00116515"/>
    <w:rsid w:val="00123528"/>
    <w:rsid w:val="00125936"/>
    <w:rsid w:val="001322D2"/>
    <w:rsid w:val="001360AF"/>
    <w:rsid w:val="001368F0"/>
    <w:rsid w:val="00137030"/>
    <w:rsid w:val="0014282D"/>
    <w:rsid w:val="00145492"/>
    <w:rsid w:val="001458F1"/>
    <w:rsid w:val="0015416B"/>
    <w:rsid w:val="00161E06"/>
    <w:rsid w:val="001660D8"/>
    <w:rsid w:val="0016753C"/>
    <w:rsid w:val="00167567"/>
    <w:rsid w:val="001676DC"/>
    <w:rsid w:val="00173DA1"/>
    <w:rsid w:val="001775C9"/>
    <w:rsid w:val="0018008D"/>
    <w:rsid w:val="00181100"/>
    <w:rsid w:val="001860CF"/>
    <w:rsid w:val="00186BA7"/>
    <w:rsid w:val="00192E3A"/>
    <w:rsid w:val="001C2D80"/>
    <w:rsid w:val="001D1ACD"/>
    <w:rsid w:val="001D1F5F"/>
    <w:rsid w:val="001D2B8E"/>
    <w:rsid w:val="001E503B"/>
    <w:rsid w:val="00203710"/>
    <w:rsid w:val="00213147"/>
    <w:rsid w:val="00213CED"/>
    <w:rsid w:val="0022358E"/>
    <w:rsid w:val="00224A9F"/>
    <w:rsid w:val="00240ACE"/>
    <w:rsid w:val="0024308D"/>
    <w:rsid w:val="00244A45"/>
    <w:rsid w:val="00250063"/>
    <w:rsid w:val="00250A7B"/>
    <w:rsid w:val="00262BD5"/>
    <w:rsid w:val="00264CEB"/>
    <w:rsid w:val="002702FB"/>
    <w:rsid w:val="00280F61"/>
    <w:rsid w:val="00283887"/>
    <w:rsid w:val="0028443B"/>
    <w:rsid w:val="00284BCF"/>
    <w:rsid w:val="00286C6B"/>
    <w:rsid w:val="00293D3A"/>
    <w:rsid w:val="002A3E5A"/>
    <w:rsid w:val="002A5449"/>
    <w:rsid w:val="002B7F5E"/>
    <w:rsid w:val="002C07A1"/>
    <w:rsid w:val="002C3B6D"/>
    <w:rsid w:val="002C5FA8"/>
    <w:rsid w:val="002D013C"/>
    <w:rsid w:val="002D4DFC"/>
    <w:rsid w:val="002F0609"/>
    <w:rsid w:val="002F2529"/>
    <w:rsid w:val="002F4466"/>
    <w:rsid w:val="00323020"/>
    <w:rsid w:val="00323FA8"/>
    <w:rsid w:val="00327B3A"/>
    <w:rsid w:val="0033298C"/>
    <w:rsid w:val="003330CB"/>
    <w:rsid w:val="00342A73"/>
    <w:rsid w:val="00343AF9"/>
    <w:rsid w:val="00354B71"/>
    <w:rsid w:val="003560C5"/>
    <w:rsid w:val="0036110E"/>
    <w:rsid w:val="00362876"/>
    <w:rsid w:val="00365211"/>
    <w:rsid w:val="00372BC4"/>
    <w:rsid w:val="00373F8A"/>
    <w:rsid w:val="00385B6A"/>
    <w:rsid w:val="00386757"/>
    <w:rsid w:val="00386C95"/>
    <w:rsid w:val="0039338D"/>
    <w:rsid w:val="00394D5C"/>
    <w:rsid w:val="00396570"/>
    <w:rsid w:val="003A54F8"/>
    <w:rsid w:val="003A5EB4"/>
    <w:rsid w:val="003A7D8F"/>
    <w:rsid w:val="003B44BD"/>
    <w:rsid w:val="003B4E96"/>
    <w:rsid w:val="003C0FAB"/>
    <w:rsid w:val="003C22B7"/>
    <w:rsid w:val="003C328A"/>
    <w:rsid w:val="003D0607"/>
    <w:rsid w:val="003D4BAC"/>
    <w:rsid w:val="003E130C"/>
    <w:rsid w:val="003E5C2A"/>
    <w:rsid w:val="003F0906"/>
    <w:rsid w:val="003F1E58"/>
    <w:rsid w:val="003F2590"/>
    <w:rsid w:val="003F6AE8"/>
    <w:rsid w:val="004029E8"/>
    <w:rsid w:val="004044AC"/>
    <w:rsid w:val="0041151B"/>
    <w:rsid w:val="00413C9E"/>
    <w:rsid w:val="004149F4"/>
    <w:rsid w:val="004219EC"/>
    <w:rsid w:val="00425219"/>
    <w:rsid w:val="004303CA"/>
    <w:rsid w:val="00432B78"/>
    <w:rsid w:val="00434F94"/>
    <w:rsid w:val="00455963"/>
    <w:rsid w:val="004660BD"/>
    <w:rsid w:val="00467404"/>
    <w:rsid w:val="00472487"/>
    <w:rsid w:val="00482267"/>
    <w:rsid w:val="00491335"/>
    <w:rsid w:val="00493605"/>
    <w:rsid w:val="004B14EA"/>
    <w:rsid w:val="004B2AAB"/>
    <w:rsid w:val="004C3495"/>
    <w:rsid w:val="004C3D4C"/>
    <w:rsid w:val="004D0285"/>
    <w:rsid w:val="004D350E"/>
    <w:rsid w:val="004E1239"/>
    <w:rsid w:val="004E6AC4"/>
    <w:rsid w:val="004E795B"/>
    <w:rsid w:val="004F0D00"/>
    <w:rsid w:val="004F188C"/>
    <w:rsid w:val="004F473E"/>
    <w:rsid w:val="004F480C"/>
    <w:rsid w:val="004F6635"/>
    <w:rsid w:val="004F67D7"/>
    <w:rsid w:val="00500FF9"/>
    <w:rsid w:val="00503CC2"/>
    <w:rsid w:val="00513AF6"/>
    <w:rsid w:val="005174F5"/>
    <w:rsid w:val="00517F06"/>
    <w:rsid w:val="00524AC7"/>
    <w:rsid w:val="00531349"/>
    <w:rsid w:val="0054464C"/>
    <w:rsid w:val="00550451"/>
    <w:rsid w:val="005569CA"/>
    <w:rsid w:val="00557978"/>
    <w:rsid w:val="00557CCB"/>
    <w:rsid w:val="00573512"/>
    <w:rsid w:val="00573A7D"/>
    <w:rsid w:val="00573FCA"/>
    <w:rsid w:val="00575D39"/>
    <w:rsid w:val="005822CD"/>
    <w:rsid w:val="0058481D"/>
    <w:rsid w:val="005848D2"/>
    <w:rsid w:val="00590772"/>
    <w:rsid w:val="0059265F"/>
    <w:rsid w:val="00596373"/>
    <w:rsid w:val="0059779B"/>
    <w:rsid w:val="00597D00"/>
    <w:rsid w:val="005A1A2E"/>
    <w:rsid w:val="005A3C1F"/>
    <w:rsid w:val="005A47F8"/>
    <w:rsid w:val="005A5E08"/>
    <w:rsid w:val="005B28C6"/>
    <w:rsid w:val="005C06CA"/>
    <w:rsid w:val="005C557F"/>
    <w:rsid w:val="005D1BD5"/>
    <w:rsid w:val="005D223F"/>
    <w:rsid w:val="005D6569"/>
    <w:rsid w:val="005D6CEA"/>
    <w:rsid w:val="005E4718"/>
    <w:rsid w:val="005E548E"/>
    <w:rsid w:val="006079FD"/>
    <w:rsid w:val="006113D7"/>
    <w:rsid w:val="00615675"/>
    <w:rsid w:val="00621CDF"/>
    <w:rsid w:val="00623280"/>
    <w:rsid w:val="006279FB"/>
    <w:rsid w:val="006302D0"/>
    <w:rsid w:val="00641C89"/>
    <w:rsid w:val="006437F4"/>
    <w:rsid w:val="00646BCF"/>
    <w:rsid w:val="00650D52"/>
    <w:rsid w:val="00654F63"/>
    <w:rsid w:val="00655CAB"/>
    <w:rsid w:val="00656EDB"/>
    <w:rsid w:val="0067529E"/>
    <w:rsid w:val="0068267F"/>
    <w:rsid w:val="00682FF6"/>
    <w:rsid w:val="00685101"/>
    <w:rsid w:val="00694FDD"/>
    <w:rsid w:val="00697165"/>
    <w:rsid w:val="006A01FB"/>
    <w:rsid w:val="006A345B"/>
    <w:rsid w:val="006A4286"/>
    <w:rsid w:val="006A46C5"/>
    <w:rsid w:val="006A4968"/>
    <w:rsid w:val="006A5487"/>
    <w:rsid w:val="006A6235"/>
    <w:rsid w:val="006B07C6"/>
    <w:rsid w:val="006B0836"/>
    <w:rsid w:val="006B6CBA"/>
    <w:rsid w:val="006B700E"/>
    <w:rsid w:val="006C190A"/>
    <w:rsid w:val="006E181B"/>
    <w:rsid w:val="006E3F91"/>
    <w:rsid w:val="006E42C9"/>
    <w:rsid w:val="006E4442"/>
    <w:rsid w:val="006E464F"/>
    <w:rsid w:val="006F35A3"/>
    <w:rsid w:val="006F40C7"/>
    <w:rsid w:val="006F54B8"/>
    <w:rsid w:val="006F6633"/>
    <w:rsid w:val="00702B75"/>
    <w:rsid w:val="007032AE"/>
    <w:rsid w:val="0070362E"/>
    <w:rsid w:val="007135AE"/>
    <w:rsid w:val="00720989"/>
    <w:rsid w:val="00724AAF"/>
    <w:rsid w:val="00727A7E"/>
    <w:rsid w:val="0073638F"/>
    <w:rsid w:val="007374F6"/>
    <w:rsid w:val="00742C32"/>
    <w:rsid w:val="007500D5"/>
    <w:rsid w:val="0075011C"/>
    <w:rsid w:val="00750D61"/>
    <w:rsid w:val="00751142"/>
    <w:rsid w:val="0075601B"/>
    <w:rsid w:val="007573E6"/>
    <w:rsid w:val="00760157"/>
    <w:rsid w:val="007618A3"/>
    <w:rsid w:val="00771A3A"/>
    <w:rsid w:val="00772BE6"/>
    <w:rsid w:val="00772C0F"/>
    <w:rsid w:val="00775422"/>
    <w:rsid w:val="00776843"/>
    <w:rsid w:val="00783113"/>
    <w:rsid w:val="00794E74"/>
    <w:rsid w:val="007A029A"/>
    <w:rsid w:val="007A07DD"/>
    <w:rsid w:val="007A61A2"/>
    <w:rsid w:val="007A6463"/>
    <w:rsid w:val="007A6A7C"/>
    <w:rsid w:val="007B29B9"/>
    <w:rsid w:val="007B3BBE"/>
    <w:rsid w:val="007B46F1"/>
    <w:rsid w:val="007B6089"/>
    <w:rsid w:val="007C2B2B"/>
    <w:rsid w:val="007C4662"/>
    <w:rsid w:val="007C7046"/>
    <w:rsid w:val="007D2BF7"/>
    <w:rsid w:val="007D4DA5"/>
    <w:rsid w:val="007E370F"/>
    <w:rsid w:val="007E479E"/>
    <w:rsid w:val="007E5A90"/>
    <w:rsid w:val="007F0205"/>
    <w:rsid w:val="007F15FF"/>
    <w:rsid w:val="007F277A"/>
    <w:rsid w:val="007F77FF"/>
    <w:rsid w:val="00800FCB"/>
    <w:rsid w:val="00801ADB"/>
    <w:rsid w:val="00802EA2"/>
    <w:rsid w:val="00803261"/>
    <w:rsid w:val="00811E87"/>
    <w:rsid w:val="0081243A"/>
    <w:rsid w:val="0081252F"/>
    <w:rsid w:val="00827038"/>
    <w:rsid w:val="00831EB2"/>
    <w:rsid w:val="00837687"/>
    <w:rsid w:val="0084349D"/>
    <w:rsid w:val="008523A1"/>
    <w:rsid w:val="00852892"/>
    <w:rsid w:val="00857227"/>
    <w:rsid w:val="008626A1"/>
    <w:rsid w:val="00876EBD"/>
    <w:rsid w:val="0087769C"/>
    <w:rsid w:val="00882211"/>
    <w:rsid w:val="00886D88"/>
    <w:rsid w:val="008877F8"/>
    <w:rsid w:val="008912AE"/>
    <w:rsid w:val="00892090"/>
    <w:rsid w:val="0089486D"/>
    <w:rsid w:val="00895725"/>
    <w:rsid w:val="008A009F"/>
    <w:rsid w:val="008A042E"/>
    <w:rsid w:val="008A46F0"/>
    <w:rsid w:val="008B56C4"/>
    <w:rsid w:val="008B5EA1"/>
    <w:rsid w:val="008C20F2"/>
    <w:rsid w:val="008C4BCC"/>
    <w:rsid w:val="008C6161"/>
    <w:rsid w:val="008D1BD9"/>
    <w:rsid w:val="008D3861"/>
    <w:rsid w:val="008D7EC9"/>
    <w:rsid w:val="00901457"/>
    <w:rsid w:val="00904A92"/>
    <w:rsid w:val="00904D8A"/>
    <w:rsid w:val="00905717"/>
    <w:rsid w:val="009071A3"/>
    <w:rsid w:val="00910620"/>
    <w:rsid w:val="00910C57"/>
    <w:rsid w:val="00910D8E"/>
    <w:rsid w:val="0091387E"/>
    <w:rsid w:val="009172E5"/>
    <w:rsid w:val="00921844"/>
    <w:rsid w:val="009261E3"/>
    <w:rsid w:val="00935A23"/>
    <w:rsid w:val="009401BB"/>
    <w:rsid w:val="00942053"/>
    <w:rsid w:val="009456F8"/>
    <w:rsid w:val="00947A44"/>
    <w:rsid w:val="00951DBC"/>
    <w:rsid w:val="0095255C"/>
    <w:rsid w:val="0095380B"/>
    <w:rsid w:val="00953EBC"/>
    <w:rsid w:val="0095769B"/>
    <w:rsid w:val="00960B11"/>
    <w:rsid w:val="00966C3C"/>
    <w:rsid w:val="009707DE"/>
    <w:rsid w:val="009843CE"/>
    <w:rsid w:val="009857F0"/>
    <w:rsid w:val="009915E2"/>
    <w:rsid w:val="009A09E8"/>
    <w:rsid w:val="009A2624"/>
    <w:rsid w:val="009A2728"/>
    <w:rsid w:val="009A433F"/>
    <w:rsid w:val="009A5CA4"/>
    <w:rsid w:val="009B18D3"/>
    <w:rsid w:val="009B2321"/>
    <w:rsid w:val="009B3C83"/>
    <w:rsid w:val="009B5A8D"/>
    <w:rsid w:val="009C1A3A"/>
    <w:rsid w:val="009C286C"/>
    <w:rsid w:val="009D36CF"/>
    <w:rsid w:val="009D431B"/>
    <w:rsid w:val="009D51FF"/>
    <w:rsid w:val="009E2516"/>
    <w:rsid w:val="009F05F1"/>
    <w:rsid w:val="009F310B"/>
    <w:rsid w:val="009F6729"/>
    <w:rsid w:val="00A00587"/>
    <w:rsid w:val="00A029F3"/>
    <w:rsid w:val="00A11BAC"/>
    <w:rsid w:val="00A128AE"/>
    <w:rsid w:val="00A17893"/>
    <w:rsid w:val="00A228A3"/>
    <w:rsid w:val="00A23498"/>
    <w:rsid w:val="00A25C4C"/>
    <w:rsid w:val="00A26783"/>
    <w:rsid w:val="00A26BC4"/>
    <w:rsid w:val="00A26F14"/>
    <w:rsid w:val="00A33728"/>
    <w:rsid w:val="00A35C7F"/>
    <w:rsid w:val="00A45350"/>
    <w:rsid w:val="00A5198C"/>
    <w:rsid w:val="00A67EB2"/>
    <w:rsid w:val="00A90466"/>
    <w:rsid w:val="00A91BE3"/>
    <w:rsid w:val="00A9589B"/>
    <w:rsid w:val="00AA1623"/>
    <w:rsid w:val="00AA2171"/>
    <w:rsid w:val="00AB513B"/>
    <w:rsid w:val="00AC0218"/>
    <w:rsid w:val="00AD1E7F"/>
    <w:rsid w:val="00AE1659"/>
    <w:rsid w:val="00AE1DB0"/>
    <w:rsid w:val="00AE5F82"/>
    <w:rsid w:val="00AE6641"/>
    <w:rsid w:val="00AF0EC1"/>
    <w:rsid w:val="00AF6077"/>
    <w:rsid w:val="00B01042"/>
    <w:rsid w:val="00B04FE8"/>
    <w:rsid w:val="00B25F7F"/>
    <w:rsid w:val="00B326EE"/>
    <w:rsid w:val="00B33F01"/>
    <w:rsid w:val="00B35B76"/>
    <w:rsid w:val="00B41599"/>
    <w:rsid w:val="00B55AC2"/>
    <w:rsid w:val="00B63A9B"/>
    <w:rsid w:val="00B830A6"/>
    <w:rsid w:val="00B85C75"/>
    <w:rsid w:val="00B87272"/>
    <w:rsid w:val="00BA351C"/>
    <w:rsid w:val="00BA3597"/>
    <w:rsid w:val="00BA67B8"/>
    <w:rsid w:val="00BB04A3"/>
    <w:rsid w:val="00BB1EEB"/>
    <w:rsid w:val="00BB4939"/>
    <w:rsid w:val="00BB5516"/>
    <w:rsid w:val="00BB5824"/>
    <w:rsid w:val="00BC48BE"/>
    <w:rsid w:val="00BD3331"/>
    <w:rsid w:val="00BD33F3"/>
    <w:rsid w:val="00BD4898"/>
    <w:rsid w:val="00BE2679"/>
    <w:rsid w:val="00BE741D"/>
    <w:rsid w:val="00BE74C3"/>
    <w:rsid w:val="00BF05D8"/>
    <w:rsid w:val="00BF0C9E"/>
    <w:rsid w:val="00BF22DC"/>
    <w:rsid w:val="00BF3A55"/>
    <w:rsid w:val="00C034F4"/>
    <w:rsid w:val="00C1382E"/>
    <w:rsid w:val="00C22B56"/>
    <w:rsid w:val="00C2403F"/>
    <w:rsid w:val="00C27D1B"/>
    <w:rsid w:val="00C30ABD"/>
    <w:rsid w:val="00C333C6"/>
    <w:rsid w:val="00C33439"/>
    <w:rsid w:val="00C46B8E"/>
    <w:rsid w:val="00C501EA"/>
    <w:rsid w:val="00C511A9"/>
    <w:rsid w:val="00C5369F"/>
    <w:rsid w:val="00C548CD"/>
    <w:rsid w:val="00C5561A"/>
    <w:rsid w:val="00C56FC5"/>
    <w:rsid w:val="00C61AF4"/>
    <w:rsid w:val="00C61B5E"/>
    <w:rsid w:val="00C626D3"/>
    <w:rsid w:val="00C63593"/>
    <w:rsid w:val="00C74AD1"/>
    <w:rsid w:val="00C75287"/>
    <w:rsid w:val="00C76242"/>
    <w:rsid w:val="00C77107"/>
    <w:rsid w:val="00C81BAF"/>
    <w:rsid w:val="00C901D8"/>
    <w:rsid w:val="00C9411C"/>
    <w:rsid w:val="00CB3135"/>
    <w:rsid w:val="00CB3AEC"/>
    <w:rsid w:val="00CC6AE5"/>
    <w:rsid w:val="00CC7693"/>
    <w:rsid w:val="00CD531F"/>
    <w:rsid w:val="00CF559D"/>
    <w:rsid w:val="00CF55DF"/>
    <w:rsid w:val="00D0627E"/>
    <w:rsid w:val="00D22968"/>
    <w:rsid w:val="00D2450F"/>
    <w:rsid w:val="00D27C42"/>
    <w:rsid w:val="00D364CB"/>
    <w:rsid w:val="00D3687A"/>
    <w:rsid w:val="00D404FE"/>
    <w:rsid w:val="00D40509"/>
    <w:rsid w:val="00D4159B"/>
    <w:rsid w:val="00D46E8C"/>
    <w:rsid w:val="00D538AE"/>
    <w:rsid w:val="00D608F4"/>
    <w:rsid w:val="00D6161E"/>
    <w:rsid w:val="00D738C1"/>
    <w:rsid w:val="00D74D02"/>
    <w:rsid w:val="00D77A82"/>
    <w:rsid w:val="00D82136"/>
    <w:rsid w:val="00D94DCA"/>
    <w:rsid w:val="00D97640"/>
    <w:rsid w:val="00DA3DC6"/>
    <w:rsid w:val="00DA4873"/>
    <w:rsid w:val="00DA665D"/>
    <w:rsid w:val="00DB41EB"/>
    <w:rsid w:val="00DC34A5"/>
    <w:rsid w:val="00DC4141"/>
    <w:rsid w:val="00DD03FE"/>
    <w:rsid w:val="00DD203C"/>
    <w:rsid w:val="00DD48D9"/>
    <w:rsid w:val="00DD4E92"/>
    <w:rsid w:val="00DD6BE3"/>
    <w:rsid w:val="00DE7D98"/>
    <w:rsid w:val="00DF1483"/>
    <w:rsid w:val="00DF72C5"/>
    <w:rsid w:val="00E057B4"/>
    <w:rsid w:val="00E0700A"/>
    <w:rsid w:val="00E1035F"/>
    <w:rsid w:val="00E11012"/>
    <w:rsid w:val="00E12488"/>
    <w:rsid w:val="00E1603E"/>
    <w:rsid w:val="00E17B7B"/>
    <w:rsid w:val="00E17FA2"/>
    <w:rsid w:val="00E2250C"/>
    <w:rsid w:val="00E255BF"/>
    <w:rsid w:val="00E276B3"/>
    <w:rsid w:val="00E33E0F"/>
    <w:rsid w:val="00E3469E"/>
    <w:rsid w:val="00E3777B"/>
    <w:rsid w:val="00E402EF"/>
    <w:rsid w:val="00E4044B"/>
    <w:rsid w:val="00E4057E"/>
    <w:rsid w:val="00E40980"/>
    <w:rsid w:val="00E43239"/>
    <w:rsid w:val="00E45A42"/>
    <w:rsid w:val="00E46CA4"/>
    <w:rsid w:val="00E47AC5"/>
    <w:rsid w:val="00E51C37"/>
    <w:rsid w:val="00E5705A"/>
    <w:rsid w:val="00E61119"/>
    <w:rsid w:val="00E65539"/>
    <w:rsid w:val="00E70F55"/>
    <w:rsid w:val="00E71580"/>
    <w:rsid w:val="00E80E1E"/>
    <w:rsid w:val="00E80F8C"/>
    <w:rsid w:val="00E90904"/>
    <w:rsid w:val="00E94A07"/>
    <w:rsid w:val="00E95125"/>
    <w:rsid w:val="00E97D43"/>
    <w:rsid w:val="00EA521A"/>
    <w:rsid w:val="00EA57D2"/>
    <w:rsid w:val="00EA6B5F"/>
    <w:rsid w:val="00EB2B21"/>
    <w:rsid w:val="00EB38AD"/>
    <w:rsid w:val="00ED341D"/>
    <w:rsid w:val="00ED507E"/>
    <w:rsid w:val="00EE038C"/>
    <w:rsid w:val="00EE781A"/>
    <w:rsid w:val="00EF1E22"/>
    <w:rsid w:val="00EF37ED"/>
    <w:rsid w:val="00EF6EA3"/>
    <w:rsid w:val="00EF70AF"/>
    <w:rsid w:val="00F04B32"/>
    <w:rsid w:val="00F13D2A"/>
    <w:rsid w:val="00F157B5"/>
    <w:rsid w:val="00F26552"/>
    <w:rsid w:val="00F2751F"/>
    <w:rsid w:val="00F31827"/>
    <w:rsid w:val="00F33111"/>
    <w:rsid w:val="00F35B1B"/>
    <w:rsid w:val="00F41D5D"/>
    <w:rsid w:val="00F441A2"/>
    <w:rsid w:val="00F46528"/>
    <w:rsid w:val="00F5089F"/>
    <w:rsid w:val="00F528D4"/>
    <w:rsid w:val="00F63125"/>
    <w:rsid w:val="00F63AF7"/>
    <w:rsid w:val="00F73F91"/>
    <w:rsid w:val="00F8547A"/>
    <w:rsid w:val="00F85783"/>
    <w:rsid w:val="00F960A6"/>
    <w:rsid w:val="00F97E0C"/>
    <w:rsid w:val="00FA0ACD"/>
    <w:rsid w:val="00FA48F2"/>
    <w:rsid w:val="00FA58A9"/>
    <w:rsid w:val="00FA76D3"/>
    <w:rsid w:val="00FB24B0"/>
    <w:rsid w:val="00FB3A59"/>
    <w:rsid w:val="00FB795A"/>
    <w:rsid w:val="00FC6E96"/>
    <w:rsid w:val="00FF11AE"/>
    <w:rsid w:val="00FF2414"/>
    <w:rsid w:val="00FF492C"/>
    <w:rsid w:val="00FF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8461"/>
  <w15:chartTrackingRefBased/>
  <w15:docId w15:val="{9356A654-FB2A-4779-B6E9-8F01D23B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B"/>
    <w:rPr>
      <w:rFonts w:ascii="Segoe UI" w:eastAsia="Times" w:hAnsi="Segoe UI" w:cs="Segoe UI"/>
      <w:sz w:val="18"/>
      <w:szCs w:val="18"/>
    </w:rPr>
  </w:style>
  <w:style w:type="paragraph" w:styleId="ListParagraph">
    <w:name w:val="List Paragraph"/>
    <w:basedOn w:val="Normal"/>
    <w:uiPriority w:val="34"/>
    <w:qFormat/>
    <w:rsid w:val="00B33F01"/>
    <w:pPr>
      <w:ind w:left="720"/>
      <w:contextualSpacing/>
    </w:pPr>
  </w:style>
  <w:style w:type="character" w:styleId="Hyperlink">
    <w:name w:val="Hyperlink"/>
    <w:basedOn w:val="DefaultParagraphFont"/>
    <w:uiPriority w:val="99"/>
    <w:unhideWhenUsed/>
    <w:rsid w:val="00E0700A"/>
    <w:rPr>
      <w:color w:val="0563C1"/>
      <w:u w:val="single"/>
    </w:rPr>
  </w:style>
  <w:style w:type="character" w:customStyle="1" w:styleId="NoSpacingChar">
    <w:name w:val="No Spacing Char"/>
    <w:basedOn w:val="DefaultParagraphFont"/>
    <w:link w:val="NoSpacing"/>
    <w:uiPriority w:val="1"/>
    <w:rsid w:val="0041151B"/>
  </w:style>
  <w:style w:type="character" w:styleId="UnresolvedMention">
    <w:name w:val="Unresolved Mention"/>
    <w:basedOn w:val="DefaultParagraphFont"/>
    <w:uiPriority w:val="99"/>
    <w:semiHidden/>
    <w:unhideWhenUsed/>
    <w:rsid w:val="0041151B"/>
    <w:rPr>
      <w:color w:val="605E5C"/>
      <w:shd w:val="clear" w:color="auto" w:fill="E1DFDD"/>
    </w:rPr>
  </w:style>
  <w:style w:type="paragraph" w:styleId="Header">
    <w:name w:val="header"/>
    <w:basedOn w:val="Normal"/>
    <w:link w:val="HeaderChar"/>
    <w:uiPriority w:val="99"/>
    <w:unhideWhenUsed/>
    <w:rsid w:val="00E65539"/>
    <w:pPr>
      <w:tabs>
        <w:tab w:val="center" w:pos="4680"/>
        <w:tab w:val="right" w:pos="9360"/>
      </w:tabs>
    </w:pPr>
  </w:style>
  <w:style w:type="character" w:customStyle="1" w:styleId="HeaderChar">
    <w:name w:val="Header Char"/>
    <w:basedOn w:val="DefaultParagraphFont"/>
    <w:link w:val="Header"/>
    <w:uiPriority w:val="99"/>
    <w:rsid w:val="00E65539"/>
    <w:rPr>
      <w:rFonts w:ascii="Times" w:eastAsia="Times" w:hAnsi="Times" w:cs="Times New Roman"/>
      <w:sz w:val="24"/>
      <w:szCs w:val="20"/>
    </w:rPr>
  </w:style>
  <w:style w:type="paragraph" w:styleId="Footer">
    <w:name w:val="footer"/>
    <w:basedOn w:val="Normal"/>
    <w:link w:val="FooterChar"/>
    <w:uiPriority w:val="99"/>
    <w:unhideWhenUsed/>
    <w:rsid w:val="00E65539"/>
    <w:pPr>
      <w:tabs>
        <w:tab w:val="center" w:pos="4680"/>
        <w:tab w:val="right" w:pos="9360"/>
      </w:tabs>
    </w:pPr>
  </w:style>
  <w:style w:type="character" w:customStyle="1" w:styleId="FooterChar">
    <w:name w:val="Footer Char"/>
    <w:basedOn w:val="DefaultParagraphFont"/>
    <w:link w:val="Footer"/>
    <w:uiPriority w:val="99"/>
    <w:rsid w:val="00E65539"/>
    <w:rPr>
      <w:rFonts w:ascii="Times" w:eastAsia="Times" w:hAnsi="Times" w:cs="Times New Roman"/>
      <w:sz w:val="24"/>
      <w:szCs w:val="20"/>
    </w:rPr>
  </w:style>
  <w:style w:type="paragraph" w:styleId="Title">
    <w:name w:val="Title"/>
    <w:basedOn w:val="Normal"/>
    <w:link w:val="TitleChar"/>
    <w:qFormat/>
    <w:rsid w:val="007E5A90"/>
    <w:pPr>
      <w:jc w:val="center"/>
    </w:pPr>
  </w:style>
  <w:style w:type="character" w:customStyle="1" w:styleId="TitleChar">
    <w:name w:val="Title Char"/>
    <w:basedOn w:val="DefaultParagraphFont"/>
    <w:link w:val="Title"/>
    <w:rsid w:val="007E5A90"/>
    <w:rPr>
      <w:rFonts w:ascii="Times New Roman" w:eastAsia="Times New Roman" w:hAnsi="Times New Roman" w:cs="Times New Roman"/>
      <w:sz w:val="24"/>
      <w:szCs w:val="20"/>
    </w:rPr>
  </w:style>
  <w:style w:type="character" w:customStyle="1" w:styleId="apple-converted-space">
    <w:name w:val="apple-converted-space"/>
    <w:basedOn w:val="DefaultParagraphFont"/>
    <w:rsid w:val="008C6161"/>
  </w:style>
  <w:style w:type="character" w:styleId="FollowedHyperlink">
    <w:name w:val="FollowedHyperlink"/>
    <w:basedOn w:val="DefaultParagraphFont"/>
    <w:uiPriority w:val="99"/>
    <w:semiHidden/>
    <w:unhideWhenUsed/>
    <w:rsid w:val="00ED507E"/>
    <w:rPr>
      <w:color w:val="FF9300" w:themeColor="followedHyperlink"/>
      <w:u w:val="single"/>
    </w:rPr>
  </w:style>
  <w:style w:type="paragraph" w:styleId="Revision">
    <w:name w:val="Revision"/>
    <w:hidden/>
    <w:uiPriority w:val="99"/>
    <w:semiHidden/>
    <w:rsid w:val="005A3C1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5122">
      <w:bodyDiv w:val="1"/>
      <w:marLeft w:val="0"/>
      <w:marRight w:val="0"/>
      <w:marTop w:val="0"/>
      <w:marBottom w:val="0"/>
      <w:divBdr>
        <w:top w:val="none" w:sz="0" w:space="0" w:color="auto"/>
        <w:left w:val="none" w:sz="0" w:space="0" w:color="auto"/>
        <w:bottom w:val="none" w:sz="0" w:space="0" w:color="auto"/>
        <w:right w:val="none" w:sz="0" w:space="0" w:color="auto"/>
      </w:divBdr>
    </w:div>
    <w:div w:id="203829817">
      <w:bodyDiv w:val="1"/>
      <w:marLeft w:val="0"/>
      <w:marRight w:val="0"/>
      <w:marTop w:val="0"/>
      <w:marBottom w:val="0"/>
      <w:divBdr>
        <w:top w:val="none" w:sz="0" w:space="0" w:color="auto"/>
        <w:left w:val="none" w:sz="0" w:space="0" w:color="auto"/>
        <w:bottom w:val="none" w:sz="0" w:space="0" w:color="auto"/>
        <w:right w:val="none" w:sz="0" w:space="0" w:color="auto"/>
      </w:divBdr>
    </w:div>
    <w:div w:id="247470964">
      <w:bodyDiv w:val="1"/>
      <w:marLeft w:val="0"/>
      <w:marRight w:val="0"/>
      <w:marTop w:val="0"/>
      <w:marBottom w:val="0"/>
      <w:divBdr>
        <w:top w:val="none" w:sz="0" w:space="0" w:color="auto"/>
        <w:left w:val="none" w:sz="0" w:space="0" w:color="auto"/>
        <w:bottom w:val="none" w:sz="0" w:space="0" w:color="auto"/>
        <w:right w:val="none" w:sz="0" w:space="0" w:color="auto"/>
      </w:divBdr>
    </w:div>
    <w:div w:id="362706373">
      <w:bodyDiv w:val="1"/>
      <w:marLeft w:val="0"/>
      <w:marRight w:val="0"/>
      <w:marTop w:val="0"/>
      <w:marBottom w:val="0"/>
      <w:divBdr>
        <w:top w:val="none" w:sz="0" w:space="0" w:color="auto"/>
        <w:left w:val="none" w:sz="0" w:space="0" w:color="auto"/>
        <w:bottom w:val="none" w:sz="0" w:space="0" w:color="auto"/>
        <w:right w:val="none" w:sz="0" w:space="0" w:color="auto"/>
      </w:divBdr>
    </w:div>
    <w:div w:id="394548692">
      <w:bodyDiv w:val="1"/>
      <w:marLeft w:val="0"/>
      <w:marRight w:val="0"/>
      <w:marTop w:val="0"/>
      <w:marBottom w:val="0"/>
      <w:divBdr>
        <w:top w:val="none" w:sz="0" w:space="0" w:color="auto"/>
        <w:left w:val="none" w:sz="0" w:space="0" w:color="auto"/>
        <w:bottom w:val="none" w:sz="0" w:space="0" w:color="auto"/>
        <w:right w:val="none" w:sz="0" w:space="0" w:color="auto"/>
      </w:divBdr>
    </w:div>
    <w:div w:id="398671790">
      <w:bodyDiv w:val="1"/>
      <w:marLeft w:val="0"/>
      <w:marRight w:val="0"/>
      <w:marTop w:val="0"/>
      <w:marBottom w:val="0"/>
      <w:divBdr>
        <w:top w:val="none" w:sz="0" w:space="0" w:color="auto"/>
        <w:left w:val="none" w:sz="0" w:space="0" w:color="auto"/>
        <w:bottom w:val="none" w:sz="0" w:space="0" w:color="auto"/>
        <w:right w:val="none" w:sz="0" w:space="0" w:color="auto"/>
      </w:divBdr>
      <w:divsChild>
        <w:div w:id="2032872893">
          <w:marLeft w:val="360"/>
          <w:marRight w:val="0"/>
          <w:marTop w:val="200"/>
          <w:marBottom w:val="0"/>
          <w:divBdr>
            <w:top w:val="none" w:sz="0" w:space="0" w:color="auto"/>
            <w:left w:val="none" w:sz="0" w:space="0" w:color="auto"/>
            <w:bottom w:val="none" w:sz="0" w:space="0" w:color="auto"/>
            <w:right w:val="none" w:sz="0" w:space="0" w:color="auto"/>
          </w:divBdr>
        </w:div>
        <w:div w:id="117577576">
          <w:marLeft w:val="360"/>
          <w:marRight w:val="0"/>
          <w:marTop w:val="200"/>
          <w:marBottom w:val="0"/>
          <w:divBdr>
            <w:top w:val="none" w:sz="0" w:space="0" w:color="auto"/>
            <w:left w:val="none" w:sz="0" w:space="0" w:color="auto"/>
            <w:bottom w:val="none" w:sz="0" w:space="0" w:color="auto"/>
            <w:right w:val="none" w:sz="0" w:space="0" w:color="auto"/>
          </w:divBdr>
        </w:div>
        <w:div w:id="617681333">
          <w:marLeft w:val="360"/>
          <w:marRight w:val="0"/>
          <w:marTop w:val="200"/>
          <w:marBottom w:val="0"/>
          <w:divBdr>
            <w:top w:val="none" w:sz="0" w:space="0" w:color="auto"/>
            <w:left w:val="none" w:sz="0" w:space="0" w:color="auto"/>
            <w:bottom w:val="none" w:sz="0" w:space="0" w:color="auto"/>
            <w:right w:val="none" w:sz="0" w:space="0" w:color="auto"/>
          </w:divBdr>
        </w:div>
        <w:div w:id="853229505">
          <w:marLeft w:val="360"/>
          <w:marRight w:val="0"/>
          <w:marTop w:val="200"/>
          <w:marBottom w:val="0"/>
          <w:divBdr>
            <w:top w:val="none" w:sz="0" w:space="0" w:color="auto"/>
            <w:left w:val="none" w:sz="0" w:space="0" w:color="auto"/>
            <w:bottom w:val="none" w:sz="0" w:space="0" w:color="auto"/>
            <w:right w:val="none" w:sz="0" w:space="0" w:color="auto"/>
          </w:divBdr>
        </w:div>
        <w:div w:id="2078284812">
          <w:marLeft w:val="360"/>
          <w:marRight w:val="0"/>
          <w:marTop w:val="200"/>
          <w:marBottom w:val="0"/>
          <w:divBdr>
            <w:top w:val="none" w:sz="0" w:space="0" w:color="auto"/>
            <w:left w:val="none" w:sz="0" w:space="0" w:color="auto"/>
            <w:bottom w:val="none" w:sz="0" w:space="0" w:color="auto"/>
            <w:right w:val="none" w:sz="0" w:space="0" w:color="auto"/>
          </w:divBdr>
        </w:div>
        <w:div w:id="506553195">
          <w:marLeft w:val="360"/>
          <w:marRight w:val="0"/>
          <w:marTop w:val="200"/>
          <w:marBottom w:val="0"/>
          <w:divBdr>
            <w:top w:val="none" w:sz="0" w:space="0" w:color="auto"/>
            <w:left w:val="none" w:sz="0" w:space="0" w:color="auto"/>
            <w:bottom w:val="none" w:sz="0" w:space="0" w:color="auto"/>
            <w:right w:val="none" w:sz="0" w:space="0" w:color="auto"/>
          </w:divBdr>
        </w:div>
      </w:divsChild>
    </w:div>
    <w:div w:id="455678334">
      <w:bodyDiv w:val="1"/>
      <w:marLeft w:val="0"/>
      <w:marRight w:val="0"/>
      <w:marTop w:val="0"/>
      <w:marBottom w:val="0"/>
      <w:divBdr>
        <w:top w:val="none" w:sz="0" w:space="0" w:color="auto"/>
        <w:left w:val="none" w:sz="0" w:space="0" w:color="auto"/>
        <w:bottom w:val="none" w:sz="0" w:space="0" w:color="auto"/>
        <w:right w:val="none" w:sz="0" w:space="0" w:color="auto"/>
      </w:divBdr>
    </w:div>
    <w:div w:id="653485287">
      <w:bodyDiv w:val="1"/>
      <w:marLeft w:val="0"/>
      <w:marRight w:val="0"/>
      <w:marTop w:val="0"/>
      <w:marBottom w:val="0"/>
      <w:divBdr>
        <w:top w:val="none" w:sz="0" w:space="0" w:color="auto"/>
        <w:left w:val="none" w:sz="0" w:space="0" w:color="auto"/>
        <w:bottom w:val="none" w:sz="0" w:space="0" w:color="auto"/>
        <w:right w:val="none" w:sz="0" w:space="0" w:color="auto"/>
      </w:divBdr>
    </w:div>
    <w:div w:id="662389509">
      <w:bodyDiv w:val="1"/>
      <w:marLeft w:val="0"/>
      <w:marRight w:val="0"/>
      <w:marTop w:val="0"/>
      <w:marBottom w:val="0"/>
      <w:divBdr>
        <w:top w:val="none" w:sz="0" w:space="0" w:color="auto"/>
        <w:left w:val="none" w:sz="0" w:space="0" w:color="auto"/>
        <w:bottom w:val="none" w:sz="0" w:space="0" w:color="auto"/>
        <w:right w:val="none" w:sz="0" w:space="0" w:color="auto"/>
      </w:divBdr>
    </w:div>
    <w:div w:id="724598266">
      <w:bodyDiv w:val="1"/>
      <w:marLeft w:val="0"/>
      <w:marRight w:val="0"/>
      <w:marTop w:val="0"/>
      <w:marBottom w:val="0"/>
      <w:divBdr>
        <w:top w:val="none" w:sz="0" w:space="0" w:color="auto"/>
        <w:left w:val="none" w:sz="0" w:space="0" w:color="auto"/>
        <w:bottom w:val="none" w:sz="0" w:space="0" w:color="auto"/>
        <w:right w:val="none" w:sz="0" w:space="0" w:color="auto"/>
      </w:divBdr>
    </w:div>
    <w:div w:id="783308269">
      <w:bodyDiv w:val="1"/>
      <w:marLeft w:val="0"/>
      <w:marRight w:val="0"/>
      <w:marTop w:val="0"/>
      <w:marBottom w:val="0"/>
      <w:divBdr>
        <w:top w:val="none" w:sz="0" w:space="0" w:color="auto"/>
        <w:left w:val="none" w:sz="0" w:space="0" w:color="auto"/>
        <w:bottom w:val="none" w:sz="0" w:space="0" w:color="auto"/>
        <w:right w:val="none" w:sz="0" w:space="0" w:color="auto"/>
      </w:divBdr>
    </w:div>
    <w:div w:id="812065134">
      <w:bodyDiv w:val="1"/>
      <w:marLeft w:val="0"/>
      <w:marRight w:val="0"/>
      <w:marTop w:val="0"/>
      <w:marBottom w:val="0"/>
      <w:divBdr>
        <w:top w:val="none" w:sz="0" w:space="0" w:color="auto"/>
        <w:left w:val="none" w:sz="0" w:space="0" w:color="auto"/>
        <w:bottom w:val="none" w:sz="0" w:space="0" w:color="auto"/>
        <w:right w:val="none" w:sz="0" w:space="0" w:color="auto"/>
      </w:divBdr>
    </w:div>
    <w:div w:id="1087845360">
      <w:bodyDiv w:val="1"/>
      <w:marLeft w:val="0"/>
      <w:marRight w:val="0"/>
      <w:marTop w:val="0"/>
      <w:marBottom w:val="0"/>
      <w:divBdr>
        <w:top w:val="none" w:sz="0" w:space="0" w:color="auto"/>
        <w:left w:val="none" w:sz="0" w:space="0" w:color="auto"/>
        <w:bottom w:val="none" w:sz="0" w:space="0" w:color="auto"/>
        <w:right w:val="none" w:sz="0" w:space="0" w:color="auto"/>
      </w:divBdr>
    </w:div>
    <w:div w:id="1175925714">
      <w:bodyDiv w:val="1"/>
      <w:marLeft w:val="0"/>
      <w:marRight w:val="0"/>
      <w:marTop w:val="0"/>
      <w:marBottom w:val="0"/>
      <w:divBdr>
        <w:top w:val="none" w:sz="0" w:space="0" w:color="auto"/>
        <w:left w:val="none" w:sz="0" w:space="0" w:color="auto"/>
        <w:bottom w:val="none" w:sz="0" w:space="0" w:color="auto"/>
        <w:right w:val="none" w:sz="0" w:space="0" w:color="auto"/>
      </w:divBdr>
    </w:div>
    <w:div w:id="1245722994">
      <w:bodyDiv w:val="1"/>
      <w:marLeft w:val="0"/>
      <w:marRight w:val="0"/>
      <w:marTop w:val="0"/>
      <w:marBottom w:val="0"/>
      <w:divBdr>
        <w:top w:val="none" w:sz="0" w:space="0" w:color="auto"/>
        <w:left w:val="none" w:sz="0" w:space="0" w:color="auto"/>
        <w:bottom w:val="none" w:sz="0" w:space="0" w:color="auto"/>
        <w:right w:val="none" w:sz="0" w:space="0" w:color="auto"/>
      </w:divBdr>
    </w:div>
    <w:div w:id="1256132002">
      <w:bodyDiv w:val="1"/>
      <w:marLeft w:val="0"/>
      <w:marRight w:val="0"/>
      <w:marTop w:val="0"/>
      <w:marBottom w:val="0"/>
      <w:divBdr>
        <w:top w:val="none" w:sz="0" w:space="0" w:color="auto"/>
        <w:left w:val="none" w:sz="0" w:space="0" w:color="auto"/>
        <w:bottom w:val="none" w:sz="0" w:space="0" w:color="auto"/>
        <w:right w:val="none" w:sz="0" w:space="0" w:color="auto"/>
      </w:divBdr>
    </w:div>
    <w:div w:id="1326476578">
      <w:bodyDiv w:val="1"/>
      <w:marLeft w:val="0"/>
      <w:marRight w:val="0"/>
      <w:marTop w:val="0"/>
      <w:marBottom w:val="0"/>
      <w:divBdr>
        <w:top w:val="none" w:sz="0" w:space="0" w:color="auto"/>
        <w:left w:val="none" w:sz="0" w:space="0" w:color="auto"/>
        <w:bottom w:val="none" w:sz="0" w:space="0" w:color="auto"/>
        <w:right w:val="none" w:sz="0" w:space="0" w:color="auto"/>
      </w:divBdr>
    </w:div>
    <w:div w:id="1354266139">
      <w:bodyDiv w:val="1"/>
      <w:marLeft w:val="0"/>
      <w:marRight w:val="0"/>
      <w:marTop w:val="0"/>
      <w:marBottom w:val="0"/>
      <w:divBdr>
        <w:top w:val="none" w:sz="0" w:space="0" w:color="auto"/>
        <w:left w:val="none" w:sz="0" w:space="0" w:color="auto"/>
        <w:bottom w:val="none" w:sz="0" w:space="0" w:color="auto"/>
        <w:right w:val="none" w:sz="0" w:space="0" w:color="auto"/>
      </w:divBdr>
    </w:div>
    <w:div w:id="1442411089">
      <w:bodyDiv w:val="1"/>
      <w:marLeft w:val="0"/>
      <w:marRight w:val="0"/>
      <w:marTop w:val="0"/>
      <w:marBottom w:val="0"/>
      <w:divBdr>
        <w:top w:val="none" w:sz="0" w:space="0" w:color="auto"/>
        <w:left w:val="none" w:sz="0" w:space="0" w:color="auto"/>
        <w:bottom w:val="none" w:sz="0" w:space="0" w:color="auto"/>
        <w:right w:val="none" w:sz="0" w:space="0" w:color="auto"/>
      </w:divBdr>
    </w:div>
    <w:div w:id="1493565661">
      <w:bodyDiv w:val="1"/>
      <w:marLeft w:val="0"/>
      <w:marRight w:val="0"/>
      <w:marTop w:val="0"/>
      <w:marBottom w:val="0"/>
      <w:divBdr>
        <w:top w:val="none" w:sz="0" w:space="0" w:color="auto"/>
        <w:left w:val="none" w:sz="0" w:space="0" w:color="auto"/>
        <w:bottom w:val="none" w:sz="0" w:space="0" w:color="auto"/>
        <w:right w:val="none" w:sz="0" w:space="0" w:color="auto"/>
      </w:divBdr>
      <w:divsChild>
        <w:div w:id="129652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815">
      <w:bodyDiv w:val="1"/>
      <w:marLeft w:val="0"/>
      <w:marRight w:val="0"/>
      <w:marTop w:val="0"/>
      <w:marBottom w:val="0"/>
      <w:divBdr>
        <w:top w:val="none" w:sz="0" w:space="0" w:color="auto"/>
        <w:left w:val="none" w:sz="0" w:space="0" w:color="auto"/>
        <w:bottom w:val="none" w:sz="0" w:space="0" w:color="auto"/>
        <w:right w:val="none" w:sz="0" w:space="0" w:color="auto"/>
      </w:divBdr>
    </w:div>
    <w:div w:id="1591036144">
      <w:bodyDiv w:val="1"/>
      <w:marLeft w:val="0"/>
      <w:marRight w:val="0"/>
      <w:marTop w:val="0"/>
      <w:marBottom w:val="0"/>
      <w:divBdr>
        <w:top w:val="none" w:sz="0" w:space="0" w:color="auto"/>
        <w:left w:val="none" w:sz="0" w:space="0" w:color="auto"/>
        <w:bottom w:val="none" w:sz="0" w:space="0" w:color="auto"/>
        <w:right w:val="none" w:sz="0" w:space="0" w:color="auto"/>
      </w:divBdr>
    </w:div>
    <w:div w:id="1854955906">
      <w:bodyDiv w:val="1"/>
      <w:marLeft w:val="0"/>
      <w:marRight w:val="0"/>
      <w:marTop w:val="0"/>
      <w:marBottom w:val="0"/>
      <w:divBdr>
        <w:top w:val="none" w:sz="0" w:space="0" w:color="auto"/>
        <w:left w:val="none" w:sz="0" w:space="0" w:color="auto"/>
        <w:bottom w:val="none" w:sz="0" w:space="0" w:color="auto"/>
        <w:right w:val="none" w:sz="0" w:space="0" w:color="auto"/>
      </w:divBdr>
    </w:div>
    <w:div w:id="2054428386">
      <w:bodyDiv w:val="1"/>
      <w:marLeft w:val="0"/>
      <w:marRight w:val="0"/>
      <w:marTop w:val="0"/>
      <w:marBottom w:val="0"/>
      <w:divBdr>
        <w:top w:val="none" w:sz="0" w:space="0" w:color="auto"/>
        <w:left w:val="none" w:sz="0" w:space="0" w:color="auto"/>
        <w:bottom w:val="none" w:sz="0" w:space="0" w:color="auto"/>
        <w:right w:val="none" w:sz="0" w:space="0" w:color="auto"/>
      </w:divBdr>
    </w:div>
    <w:div w:id="2076050277">
      <w:bodyDiv w:val="1"/>
      <w:marLeft w:val="0"/>
      <w:marRight w:val="0"/>
      <w:marTop w:val="0"/>
      <w:marBottom w:val="0"/>
      <w:divBdr>
        <w:top w:val="none" w:sz="0" w:space="0" w:color="auto"/>
        <w:left w:val="none" w:sz="0" w:space="0" w:color="auto"/>
        <w:bottom w:val="none" w:sz="0" w:space="0" w:color="auto"/>
        <w:right w:val="none" w:sz="0" w:space="0" w:color="auto"/>
      </w:divBdr>
    </w:div>
    <w:div w:id="2082561350">
      <w:bodyDiv w:val="1"/>
      <w:marLeft w:val="0"/>
      <w:marRight w:val="0"/>
      <w:marTop w:val="0"/>
      <w:marBottom w:val="0"/>
      <w:divBdr>
        <w:top w:val="none" w:sz="0" w:space="0" w:color="auto"/>
        <w:left w:val="none" w:sz="0" w:space="0" w:color="auto"/>
        <w:bottom w:val="none" w:sz="0" w:space="0" w:color="auto"/>
        <w:right w:val="none" w:sz="0" w:space="0" w:color="auto"/>
      </w:divBdr>
    </w:div>
    <w:div w:id="21018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uma-news.com/2024/02/trauma-standards-deep-dive-workshop-a-closer-look-at-new-acs-requirements-for-documentation-specialty-coverage-peds-level-iiis-and-mo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sfacs.qualtrics.com/jfe/form/SV_8uE8WkFghIziiUu?mkt_tok=MTA5LVZLSC0yMzQAAAGRHh66OmCpNiQYOYY2-MbhpnKDDPjNaUBivW_6lgC9aTyHsOH1Dz8mmd5P8ezOIklKINmlgOFt7VXNCbVw7yaZC0LHH77HfjCU5f0oac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uma.georgia.gov/events/2024-02-08/gtc-georgia-committee-trauma-excellence-gcte-meet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TC OFFICIAL 2">
      <a:dk1>
        <a:srgbClr val="21445D"/>
      </a:dk1>
      <a:lt1>
        <a:srgbClr val="FEFFFF"/>
      </a:lt1>
      <a:dk2>
        <a:srgbClr val="1E475C"/>
      </a:dk2>
      <a:lt2>
        <a:srgbClr val="E0E0F6"/>
      </a:lt2>
      <a:accent1>
        <a:srgbClr val="3B95C3"/>
      </a:accent1>
      <a:accent2>
        <a:srgbClr val="00C53C"/>
      </a:accent2>
      <a:accent3>
        <a:srgbClr val="FF0000"/>
      </a:accent3>
      <a:accent4>
        <a:srgbClr val="FEC757"/>
      </a:accent4>
      <a:accent5>
        <a:srgbClr val="E7E5B0"/>
      </a:accent5>
      <a:accent6>
        <a:srgbClr val="FC7700"/>
      </a:accent6>
      <a:hlink>
        <a:srgbClr val="0328CD"/>
      </a:hlink>
      <a:folHlink>
        <a:srgbClr val="FF93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F8A327-35BA-714E-8841-E18E303EA65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831B3444F4CE947BF3A7176FE5E00F4" ma:contentTypeVersion="1" ma:contentTypeDescription="Create a new document." ma:contentTypeScope="" ma:versionID="7f510da2860f5bd54460e552e43da9ac">
  <xsd:schema xmlns:xsd="http://www.w3.org/2001/XMLSchema" xmlns:xs="http://www.w3.org/2001/XMLSchema" xmlns:p="http://schemas.microsoft.com/office/2006/metadata/properties" xmlns:ns2="fafa0144-f1f3-4a9e-9e5c-b6da44ac55c1" xmlns:ns3="b669c99f-ef72-41ae-8724-a0ab506ea8cd" targetNamespace="http://schemas.microsoft.com/office/2006/metadata/properties" ma:root="true" ma:fieldsID="5382d3438c1300a7f510add196a2e00e" ns2:_="" ns3:_="">
    <xsd:import namespace="fafa0144-f1f3-4a9e-9e5c-b6da44ac55c1"/>
    <xsd:import namespace="b669c99f-ef72-41ae-8724-a0ab506ea8cd"/>
    <xsd:element name="properties">
      <xsd:complexType>
        <xsd:sequence>
          <xsd:element name="documentManagement">
            <xsd:complexType>
              <xsd:all>
                <xsd:element ref="ns2:_dlc_DocId" minOccurs="0"/>
                <xsd:element ref="ns2:_dlc_DocIdUrl" minOccurs="0"/>
                <xsd:element ref="ns2:_dlc_DocIdPersistId" minOccurs="0"/>
                <xsd:element ref="ns3:Document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0144-f1f3-4a9e-9e5c-b6da44ac55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69c99f-ef72-41ae-8724-a0ab506ea8cd" elementFormDefault="qualified">
    <xsd:import namespace="http://schemas.microsoft.com/office/2006/documentManagement/types"/>
    <xsd:import namespace="http://schemas.microsoft.com/office/infopath/2007/PartnerControls"/>
    <xsd:element name="Documentation_x0020_Type" ma:index="11" nillable="true" ma:displayName="Documentation Type" ma:default="Agenda" ma:format="Dropdown" ma:internalName="Documentation_x0020_Type">
      <xsd:simpleType>
        <xsd:restriction base="dms:Choice">
          <xsd:enumeration value="Agenda"/>
          <xsd:enumeration value="Bylaws/Charter"/>
          <xsd:enumeration value="Minutes"/>
          <xsd:enumeration value="Ro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ation_x0020_Type xmlns="b669c99f-ef72-41ae-8724-a0ab506ea8cd">Agenda</Documentation_x0020_Type>
    <_dlc_DocId xmlns="fafa0144-f1f3-4a9e-9e5c-b6da44ac55c1">D4Y5EQWVZ6X2-316-37</_dlc_DocId>
    <_dlc_DocIdUrl xmlns="fafa0144-f1f3-4a9e-9e5c-b6da44ac55c1">
      <Url>http://nghsportal.nghs.com/voice/congress/_layouts/15/DocIdRedir.aspx?ID=D4Y5EQWVZ6X2-316-37</Url>
      <Description>D4Y5EQWVZ6X2-316-37</Description>
    </_dlc_DocIdUrl>
  </documentManagement>
</p:properties>
</file>

<file path=customXml/itemProps1.xml><?xml version="1.0" encoding="utf-8"?>
<ds:datastoreItem xmlns:ds="http://schemas.openxmlformats.org/officeDocument/2006/customXml" ds:itemID="{C450955E-B8E2-4A65-B6C3-1931B708EAA4}">
  <ds:schemaRefs>
    <ds:schemaRef ds:uri="http://schemas.microsoft.com/sharepoint/events"/>
  </ds:schemaRefs>
</ds:datastoreItem>
</file>

<file path=customXml/itemProps2.xml><?xml version="1.0" encoding="utf-8"?>
<ds:datastoreItem xmlns:ds="http://schemas.openxmlformats.org/officeDocument/2006/customXml" ds:itemID="{605EB0CD-8A70-4D3D-921F-95AFC0D84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0144-f1f3-4a9e-9e5c-b6da44ac55c1"/>
    <ds:schemaRef ds:uri="b669c99f-ef72-41ae-8724-a0ab506ea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D9B44-A232-48E6-B9A4-134FF860A4CF}">
  <ds:schemaRefs>
    <ds:schemaRef ds:uri="http://schemas.microsoft.com/sharepoint/v3/contenttype/forms"/>
  </ds:schemaRefs>
</ds:datastoreItem>
</file>

<file path=customXml/itemProps4.xml><?xml version="1.0" encoding="utf-8"?>
<ds:datastoreItem xmlns:ds="http://schemas.openxmlformats.org/officeDocument/2006/customXml" ds:itemID="{6D6B20CC-9119-4ECB-8B46-8B9C2B05B87D}">
  <ds:schemaRefs>
    <ds:schemaRef ds:uri="http://schemas.microsoft.com/office/2006/metadata/properties"/>
    <ds:schemaRef ds:uri="http://schemas.microsoft.com/office/infopath/2007/PartnerControls"/>
    <ds:schemaRef ds:uri="b669c99f-ef72-41ae-8724-a0ab506ea8cd"/>
    <ds:schemaRef ds:uri="fafa0144-f1f3-4a9e-9e5c-b6da44ac55c1"/>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10</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Unit Council Agenda Template</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Council Agenda Template</dc:title>
  <dc:subject/>
  <dc:creator>Lori Mikek</dc:creator>
  <cp:keywords/>
  <dc:description/>
  <cp:lastModifiedBy>Gabby Saye</cp:lastModifiedBy>
  <cp:revision>9</cp:revision>
  <cp:lastPrinted>2021-11-22T00:52:00Z</cp:lastPrinted>
  <dcterms:created xsi:type="dcterms:W3CDTF">2023-11-27T20:43:00Z</dcterms:created>
  <dcterms:modified xsi:type="dcterms:W3CDTF">2024-02-14T19:40:00Z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0x0101006831B3444F4CE947BF3A7176FE5E00F4</vt:lpwstr>
  </property>
  <property fmtid="{D5CDD505-2E9C-101B-9397-08002B2CF9AE}" pid="3" name="_dlc_DocIdItemGuid">
    <vt:lpwstr>e92cb019-0d40-4309-b406-451f75af92d1</vt:lpwstr>
  </property>
  <property fmtid="{D5CDD505-2E9C-101B-9397-08002B2CF9AE}" pid="4" name="grammarly_documentId">
    <vt:lpwstr>documentId_1843</vt:lpwstr>
  </property>
  <property fmtid="{D5CDD505-2E9C-101B-9397-08002B2CF9AE}" pid="5" name="grammarly_documentContext">
    <vt:lpwstr>{"goals":[],"domain":"general","emotions":[],"dialect":"american"}</vt:lpwstr>
  </property>
</Properties>
</file>