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5C9F" w14:textId="77777777" w:rsidR="001A005B" w:rsidRDefault="001A005B" w:rsidP="00820CA0">
      <w:pPr>
        <w:autoSpaceDE w:val="0"/>
        <w:autoSpaceDN w:val="0"/>
        <w:adjustRightInd w:val="0"/>
        <w:spacing w:line="224" w:lineRule="exact"/>
        <w:ind w:left="120" w:right="-20"/>
        <w:jc w:val="left"/>
        <w:rPr>
          <w:rFonts w:ascii="Calibri" w:hAnsi="Calibri" w:cs="Calibri"/>
          <w:position w:val="1"/>
        </w:rPr>
      </w:pPr>
      <w:bookmarkStart w:id="0" w:name="_GoBack"/>
      <w:bookmarkEnd w:id="0"/>
    </w:p>
    <w:p w14:paraId="44950332" w14:textId="77777777" w:rsidR="001A005B" w:rsidRDefault="001A005B" w:rsidP="00E40553">
      <w:pPr>
        <w:autoSpaceDE w:val="0"/>
        <w:autoSpaceDN w:val="0"/>
        <w:adjustRightInd w:val="0"/>
        <w:spacing w:line="224" w:lineRule="exact"/>
        <w:ind w:left="120"/>
        <w:jc w:val="left"/>
        <w:rPr>
          <w:rFonts w:ascii="Calibri" w:hAnsi="Calibri" w:cs="Calibri"/>
          <w:position w:val="1"/>
        </w:rPr>
      </w:pPr>
    </w:p>
    <w:p w14:paraId="23A8814A" w14:textId="77777777" w:rsidR="001A005B" w:rsidRDefault="001A005B" w:rsidP="00E40553">
      <w:pPr>
        <w:autoSpaceDE w:val="0"/>
        <w:autoSpaceDN w:val="0"/>
        <w:adjustRightInd w:val="0"/>
        <w:spacing w:line="224" w:lineRule="exact"/>
        <w:ind w:left="120"/>
        <w:jc w:val="left"/>
        <w:rPr>
          <w:rFonts w:ascii="Calibri" w:hAnsi="Calibri" w:cs="Calibri"/>
          <w:position w:val="1"/>
        </w:rPr>
      </w:pPr>
    </w:p>
    <w:p w14:paraId="1274AB7C" w14:textId="77777777" w:rsidR="0014225C" w:rsidRDefault="0014225C" w:rsidP="00E40553">
      <w:pPr>
        <w:autoSpaceDE w:val="0"/>
        <w:autoSpaceDN w:val="0"/>
        <w:adjustRightInd w:val="0"/>
        <w:spacing w:line="224" w:lineRule="exact"/>
        <w:ind w:left="120"/>
        <w:jc w:val="left"/>
        <w:rPr>
          <w:rFonts w:ascii="Calibri" w:hAnsi="Calibri" w:cs="Calibri"/>
          <w:position w:val="1"/>
        </w:rPr>
      </w:pPr>
      <w:r>
        <w:rPr>
          <w:rFonts w:ascii="Calibri" w:hAnsi="Calibri" w:cs="Calibri"/>
          <w:position w:val="1"/>
        </w:rPr>
        <w:t>___________________________</w:t>
      </w:r>
      <w:r>
        <w:rPr>
          <w:rFonts w:ascii="Calibri" w:hAnsi="Calibri" w:cs="Calibri"/>
          <w:position w:val="1"/>
        </w:rPr>
        <w:tab/>
        <w:t>________________________________  _________________</w:t>
      </w:r>
    </w:p>
    <w:p w14:paraId="20E35EFC" w14:textId="77777777" w:rsidR="001A005B" w:rsidRDefault="0014225C" w:rsidP="00E40553">
      <w:pPr>
        <w:autoSpaceDE w:val="0"/>
        <w:autoSpaceDN w:val="0"/>
        <w:adjustRightInd w:val="0"/>
        <w:spacing w:line="224" w:lineRule="exact"/>
        <w:ind w:left="120"/>
        <w:jc w:val="left"/>
        <w:rPr>
          <w:rFonts w:ascii="Calibri" w:hAnsi="Calibri" w:cs="Calibri"/>
          <w:position w:val="1"/>
        </w:rPr>
      </w:pPr>
      <w:r>
        <w:rPr>
          <w:rFonts w:ascii="Calibri" w:hAnsi="Calibri" w:cs="Calibri"/>
          <w:position w:val="1"/>
        </w:rPr>
        <w:t>Name of the Facility</w:t>
      </w:r>
      <w:r>
        <w:rPr>
          <w:rFonts w:ascii="Calibri" w:hAnsi="Calibri" w:cs="Calibri"/>
          <w:position w:val="1"/>
        </w:rPr>
        <w:tab/>
      </w:r>
      <w:r>
        <w:rPr>
          <w:rFonts w:ascii="Calibri" w:hAnsi="Calibri" w:cs="Calibri"/>
          <w:position w:val="1"/>
        </w:rPr>
        <w:tab/>
      </w:r>
      <w:r>
        <w:rPr>
          <w:rFonts w:ascii="Calibri" w:hAnsi="Calibri" w:cs="Calibri"/>
          <w:position w:val="1"/>
        </w:rPr>
        <w:tab/>
        <w:t>Name of the individual fill out the survey        Date</w:t>
      </w:r>
    </w:p>
    <w:p w14:paraId="4DBFA018" w14:textId="77777777" w:rsidR="001A005B" w:rsidRDefault="001A005B" w:rsidP="00E40553">
      <w:pPr>
        <w:autoSpaceDE w:val="0"/>
        <w:autoSpaceDN w:val="0"/>
        <w:adjustRightInd w:val="0"/>
        <w:spacing w:line="224" w:lineRule="exact"/>
        <w:ind w:left="120"/>
        <w:jc w:val="left"/>
        <w:rPr>
          <w:rFonts w:ascii="Calibri" w:hAnsi="Calibri" w:cs="Calibri"/>
          <w:position w:val="1"/>
        </w:rPr>
      </w:pPr>
    </w:p>
    <w:p w14:paraId="4B6D9B8C" w14:textId="77777777" w:rsidR="001A005B" w:rsidRDefault="001A005B" w:rsidP="00E40553">
      <w:pPr>
        <w:autoSpaceDE w:val="0"/>
        <w:autoSpaceDN w:val="0"/>
        <w:adjustRightInd w:val="0"/>
        <w:spacing w:line="224" w:lineRule="exact"/>
        <w:ind w:left="120"/>
        <w:jc w:val="left"/>
        <w:rPr>
          <w:rFonts w:ascii="Calibri" w:hAnsi="Calibri" w:cs="Calibri"/>
          <w:position w:val="1"/>
        </w:rPr>
      </w:pPr>
    </w:p>
    <w:p w14:paraId="46F53A1A" w14:textId="77777777" w:rsidR="001A005B" w:rsidRDefault="001A005B" w:rsidP="00E40553">
      <w:pPr>
        <w:autoSpaceDE w:val="0"/>
        <w:autoSpaceDN w:val="0"/>
        <w:adjustRightInd w:val="0"/>
        <w:spacing w:line="224" w:lineRule="exact"/>
        <w:ind w:left="120"/>
        <w:jc w:val="left"/>
        <w:rPr>
          <w:rFonts w:ascii="Calibri" w:hAnsi="Calibri" w:cs="Calibri"/>
          <w:position w:val="1"/>
        </w:rPr>
      </w:pPr>
    </w:p>
    <w:p w14:paraId="48C2D508" w14:textId="77777777" w:rsidR="00820CA0" w:rsidRDefault="00820CA0" w:rsidP="00E40553">
      <w:pPr>
        <w:autoSpaceDE w:val="0"/>
        <w:autoSpaceDN w:val="0"/>
        <w:adjustRightInd w:val="0"/>
        <w:spacing w:line="224" w:lineRule="exact"/>
        <w:ind w:left="120"/>
        <w:jc w:val="left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1.</w:t>
      </w:r>
      <w:r>
        <w:rPr>
          <w:rFonts w:ascii="Calibri" w:hAnsi="Calibri" w:cs="Calibri"/>
          <w:spacing w:val="48"/>
          <w:position w:val="1"/>
        </w:rPr>
        <w:t xml:space="preserve"> </w:t>
      </w:r>
      <w:r w:rsidR="007124F7">
        <w:rPr>
          <w:rFonts w:ascii="Calibri" w:hAnsi="Calibri" w:cs="Calibri"/>
          <w:spacing w:val="48"/>
          <w:position w:val="1"/>
        </w:rPr>
        <w:tab/>
      </w:r>
      <w:r>
        <w:rPr>
          <w:rFonts w:ascii="Calibri" w:hAnsi="Calibri" w:cs="Calibri"/>
          <w:position w:val="1"/>
        </w:rPr>
        <w:t>Wh</w:t>
      </w:r>
      <w:r>
        <w:rPr>
          <w:rFonts w:ascii="Calibri" w:hAnsi="Calibri" w:cs="Calibri"/>
          <w:spacing w:val="2"/>
          <w:position w:val="1"/>
        </w:rPr>
        <w:t>a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type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of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medical</w:t>
      </w:r>
      <w:r>
        <w:rPr>
          <w:rFonts w:ascii="Calibri" w:hAnsi="Calibri" w:cs="Calibri"/>
          <w:spacing w:val="-7"/>
          <w:position w:val="1"/>
        </w:rPr>
        <w:t xml:space="preserve"> </w:t>
      </w:r>
      <w:r>
        <w:rPr>
          <w:rFonts w:ascii="Calibri" w:hAnsi="Calibri" w:cs="Calibri"/>
          <w:position w:val="1"/>
        </w:rPr>
        <w:t>f</w:t>
      </w:r>
      <w:r>
        <w:rPr>
          <w:rFonts w:ascii="Calibri" w:hAnsi="Calibri" w:cs="Calibri"/>
          <w:spacing w:val="2"/>
          <w:position w:val="1"/>
        </w:rPr>
        <w:t>a</w:t>
      </w:r>
      <w:r>
        <w:rPr>
          <w:rFonts w:ascii="Calibri" w:hAnsi="Calibri" w:cs="Calibri"/>
          <w:position w:val="1"/>
        </w:rPr>
        <w:t>cility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do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you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work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at?</w:t>
      </w:r>
    </w:p>
    <w:p w14:paraId="757368B9" w14:textId="77777777" w:rsidR="00E40553" w:rsidRDefault="00820CA0" w:rsidP="007124F7">
      <w:pPr>
        <w:autoSpaceDE w:val="0"/>
        <w:autoSpaceDN w:val="0"/>
        <w:adjustRightInd w:val="0"/>
        <w:spacing w:before="5" w:line="233" w:lineRule="auto"/>
        <w:ind w:left="480" w:firstLine="240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Level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trauma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 xml:space="preserve">center </w:t>
      </w:r>
    </w:p>
    <w:p w14:paraId="678572B9" w14:textId="77777777" w:rsidR="00E40553" w:rsidRDefault="00820CA0" w:rsidP="007124F7">
      <w:pPr>
        <w:autoSpaceDE w:val="0"/>
        <w:autoSpaceDN w:val="0"/>
        <w:adjustRightInd w:val="0"/>
        <w:spacing w:before="5" w:line="233" w:lineRule="auto"/>
        <w:ind w:left="480" w:firstLine="240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Level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trauma</w:t>
      </w:r>
      <w:r>
        <w:rPr>
          <w:rFonts w:ascii="Calibri" w:hAnsi="Calibri" w:cs="Calibri"/>
          <w:spacing w:val="-7"/>
        </w:rPr>
        <w:t xml:space="preserve"> </w:t>
      </w:r>
      <w:r w:rsidR="00E40553">
        <w:rPr>
          <w:rFonts w:ascii="Calibri" w:hAnsi="Calibri" w:cs="Calibri"/>
          <w:spacing w:val="-7"/>
        </w:rPr>
        <w:t>c</w:t>
      </w:r>
      <w:r>
        <w:rPr>
          <w:rFonts w:ascii="Calibri" w:hAnsi="Calibri" w:cs="Calibri"/>
        </w:rPr>
        <w:t xml:space="preserve">enter </w:t>
      </w:r>
    </w:p>
    <w:p w14:paraId="058F043E" w14:textId="77777777" w:rsidR="00E40553" w:rsidRDefault="00820CA0" w:rsidP="007124F7">
      <w:pPr>
        <w:autoSpaceDE w:val="0"/>
        <w:autoSpaceDN w:val="0"/>
        <w:adjustRightInd w:val="0"/>
        <w:spacing w:before="5" w:line="233" w:lineRule="auto"/>
        <w:ind w:left="480" w:firstLine="240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Level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trauma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 xml:space="preserve">center </w:t>
      </w:r>
    </w:p>
    <w:p w14:paraId="5AA27A9D" w14:textId="77777777" w:rsidR="00820CA0" w:rsidRDefault="00820CA0" w:rsidP="007124F7">
      <w:pPr>
        <w:autoSpaceDE w:val="0"/>
        <w:autoSpaceDN w:val="0"/>
        <w:adjustRightInd w:val="0"/>
        <w:spacing w:before="5" w:line="233" w:lineRule="auto"/>
        <w:ind w:left="480" w:firstLine="240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Level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trauma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center</w:t>
      </w:r>
    </w:p>
    <w:p w14:paraId="2646CCCD" w14:textId="4C49D579" w:rsidR="001C2F98" w:rsidRPr="001C2F98" w:rsidRDefault="00820CA0" w:rsidP="007124F7">
      <w:pPr>
        <w:autoSpaceDE w:val="0"/>
        <w:autoSpaceDN w:val="0"/>
        <w:adjustRightInd w:val="0"/>
        <w:spacing w:line="271" w:lineRule="exact"/>
        <w:ind w:left="480" w:firstLine="240"/>
        <w:jc w:val="left"/>
        <w:rPr>
          <w:rFonts w:ascii="Calibri" w:hAnsi="Calibri" w:cs="Calibri"/>
          <w:position w:val="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Non‐design</w:t>
      </w:r>
      <w:r>
        <w:rPr>
          <w:rFonts w:ascii="Calibri" w:hAnsi="Calibri" w:cs="Calibri"/>
          <w:spacing w:val="2"/>
          <w:position w:val="1"/>
        </w:rPr>
        <w:t>a</w:t>
      </w:r>
      <w:r>
        <w:rPr>
          <w:rFonts w:ascii="Calibri" w:hAnsi="Calibri" w:cs="Calibri"/>
          <w:position w:val="1"/>
        </w:rPr>
        <w:t>ted</w:t>
      </w:r>
      <w:r>
        <w:rPr>
          <w:rFonts w:ascii="Calibri" w:hAnsi="Calibri" w:cs="Calibri"/>
          <w:spacing w:val="-14"/>
          <w:position w:val="1"/>
        </w:rPr>
        <w:t xml:space="preserve"> </w:t>
      </w:r>
      <w:r>
        <w:rPr>
          <w:rFonts w:ascii="Calibri" w:hAnsi="Calibri" w:cs="Calibri"/>
          <w:position w:val="1"/>
        </w:rPr>
        <w:t>hospital</w:t>
      </w:r>
      <w:ins w:id="1" w:author="Atkins, Elizabeth" w:date="2023-09-27T12:17:00Z">
        <w:r w:rsidR="007E51E1">
          <w:rPr>
            <w:rFonts w:ascii="Calibri" w:hAnsi="Calibri" w:cs="Calibri"/>
            <w:position w:val="1"/>
          </w:rPr>
          <w:t xml:space="preserve">/critical access </w:t>
        </w:r>
      </w:ins>
      <w:ins w:id="2" w:author="Atkins, Elizabeth" w:date="2023-09-27T12:18:00Z">
        <w:r w:rsidR="007E51E1">
          <w:rPr>
            <w:rFonts w:ascii="Calibri" w:hAnsi="Calibri" w:cs="Calibri"/>
            <w:position w:val="1"/>
          </w:rPr>
          <w:t>hospital</w:t>
        </w:r>
      </w:ins>
      <w:del w:id="3" w:author="Atkins, Elizabeth" w:date="2023-09-27T12:17:00Z">
        <w:r w:rsidDel="007E51E1">
          <w:rPr>
            <w:rFonts w:ascii="Calibri" w:hAnsi="Calibri" w:cs="Calibri"/>
            <w:spacing w:val="2"/>
            <w:position w:val="1"/>
          </w:rPr>
          <w:delText>/</w:delText>
        </w:r>
        <w:r w:rsidDel="007E51E1">
          <w:rPr>
            <w:rFonts w:ascii="Calibri" w:hAnsi="Calibri" w:cs="Calibri"/>
            <w:spacing w:val="1"/>
            <w:position w:val="1"/>
          </w:rPr>
          <w:delText>c</w:delText>
        </w:r>
        <w:r w:rsidDel="007E51E1">
          <w:rPr>
            <w:rFonts w:ascii="Calibri" w:hAnsi="Calibri" w:cs="Calibri"/>
            <w:position w:val="1"/>
          </w:rPr>
          <w:delText>ommun</w:delText>
        </w:r>
        <w:r w:rsidDel="007E51E1">
          <w:rPr>
            <w:rFonts w:ascii="Calibri" w:hAnsi="Calibri" w:cs="Calibri"/>
            <w:spacing w:val="1"/>
            <w:position w:val="1"/>
          </w:rPr>
          <w:delText>i</w:delText>
        </w:r>
        <w:r w:rsidDel="007E51E1">
          <w:rPr>
            <w:rFonts w:ascii="Calibri" w:hAnsi="Calibri" w:cs="Calibri"/>
            <w:position w:val="1"/>
          </w:rPr>
          <w:delText>ty</w:delText>
        </w:r>
        <w:r w:rsidDel="007E51E1">
          <w:rPr>
            <w:rFonts w:ascii="Calibri" w:hAnsi="Calibri" w:cs="Calibri"/>
            <w:spacing w:val="-18"/>
            <w:position w:val="1"/>
          </w:rPr>
          <w:delText xml:space="preserve"> </w:delText>
        </w:r>
        <w:r w:rsidDel="007E51E1">
          <w:rPr>
            <w:rFonts w:ascii="Calibri" w:hAnsi="Calibri" w:cs="Calibri"/>
            <w:position w:val="1"/>
          </w:rPr>
          <w:delText>h</w:delText>
        </w:r>
        <w:r w:rsidDel="007E51E1">
          <w:rPr>
            <w:rFonts w:ascii="Calibri" w:hAnsi="Calibri" w:cs="Calibri"/>
            <w:spacing w:val="2"/>
            <w:position w:val="1"/>
          </w:rPr>
          <w:delText>o</w:delText>
        </w:r>
        <w:r w:rsidDel="007E51E1">
          <w:rPr>
            <w:rFonts w:ascii="Calibri" w:hAnsi="Calibri" w:cs="Calibri"/>
            <w:spacing w:val="1"/>
            <w:position w:val="1"/>
          </w:rPr>
          <w:delText>s</w:delText>
        </w:r>
        <w:r w:rsidDel="007E51E1">
          <w:rPr>
            <w:rFonts w:ascii="Calibri" w:hAnsi="Calibri" w:cs="Calibri"/>
            <w:position w:val="1"/>
          </w:rPr>
          <w:delText>pital</w:delText>
        </w:r>
      </w:del>
    </w:p>
    <w:p w14:paraId="052BA04E" w14:textId="77777777" w:rsidR="00820CA0" w:rsidRDefault="00820CA0" w:rsidP="00E40553">
      <w:pPr>
        <w:autoSpaceDE w:val="0"/>
        <w:autoSpaceDN w:val="0"/>
        <w:adjustRightInd w:val="0"/>
        <w:spacing w:line="269" w:lineRule="exact"/>
        <w:jc w:val="left"/>
        <w:rPr>
          <w:rFonts w:ascii="Calibri" w:hAnsi="Calibri" w:cs="Calibri"/>
          <w:spacing w:val="1"/>
          <w:position w:val="1"/>
        </w:rPr>
      </w:pPr>
    </w:p>
    <w:p w14:paraId="75B17CEA" w14:textId="77777777" w:rsidR="00820CA0" w:rsidRDefault="00820CA0" w:rsidP="00E40553">
      <w:pPr>
        <w:autoSpaceDE w:val="0"/>
        <w:autoSpaceDN w:val="0"/>
        <w:adjustRightInd w:val="0"/>
        <w:spacing w:before="7" w:line="110" w:lineRule="exact"/>
        <w:jc w:val="left"/>
        <w:rPr>
          <w:rFonts w:ascii="Times New Roman" w:hAnsi="Times New Roman" w:cs="Times New Roman"/>
          <w:sz w:val="11"/>
          <w:szCs w:val="11"/>
        </w:rPr>
      </w:pPr>
    </w:p>
    <w:p w14:paraId="35122022" w14:textId="77777777" w:rsidR="00820CA0" w:rsidRDefault="00992511" w:rsidP="00992511">
      <w:pPr>
        <w:autoSpaceDE w:val="0"/>
        <w:autoSpaceDN w:val="0"/>
        <w:adjustRightInd w:val="0"/>
        <w:spacing w:before="15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820CA0">
        <w:rPr>
          <w:rFonts w:ascii="Calibri" w:hAnsi="Calibri" w:cs="Calibri"/>
        </w:rPr>
        <w:t>Descr</w:t>
      </w:r>
      <w:r w:rsidR="00820CA0">
        <w:rPr>
          <w:rFonts w:ascii="Calibri" w:hAnsi="Calibri" w:cs="Calibri"/>
          <w:spacing w:val="1"/>
        </w:rPr>
        <w:t>i</w:t>
      </w:r>
      <w:r w:rsidR="00820CA0">
        <w:rPr>
          <w:rFonts w:ascii="Calibri" w:hAnsi="Calibri" w:cs="Calibri"/>
        </w:rPr>
        <w:t>be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  <w:spacing w:val="1"/>
        </w:rPr>
        <w:t>yo</w:t>
      </w:r>
      <w:r w:rsidR="00820CA0">
        <w:rPr>
          <w:rFonts w:ascii="Calibri" w:hAnsi="Calibri" w:cs="Calibri"/>
        </w:rPr>
        <w:t>ur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</w:rPr>
        <w:t>facility</w:t>
      </w:r>
      <w:r w:rsidR="00820CA0">
        <w:rPr>
          <w:rFonts w:ascii="Calibri" w:hAnsi="Calibri" w:cs="Calibri"/>
          <w:spacing w:val="-5"/>
        </w:rPr>
        <w:t xml:space="preserve"> </w:t>
      </w:r>
      <w:r w:rsidR="00820CA0">
        <w:rPr>
          <w:rFonts w:ascii="Calibri" w:hAnsi="Calibri" w:cs="Calibri"/>
        </w:rPr>
        <w:t>size:</w:t>
      </w:r>
    </w:p>
    <w:p w14:paraId="13678D66" w14:textId="77777777" w:rsidR="00820CA0" w:rsidRDefault="00820CA0" w:rsidP="00992511">
      <w:pPr>
        <w:autoSpaceDE w:val="0"/>
        <w:autoSpaceDN w:val="0"/>
        <w:adjustRightInd w:val="0"/>
        <w:spacing w:line="240" w:lineRule="auto"/>
        <w:ind w:left="83" w:firstLine="637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Less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than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25 beds</w:t>
      </w:r>
    </w:p>
    <w:p w14:paraId="06A83BC1" w14:textId="77777777" w:rsidR="00820CA0" w:rsidRDefault="00820CA0" w:rsidP="00992511">
      <w:pPr>
        <w:autoSpaceDE w:val="0"/>
        <w:autoSpaceDN w:val="0"/>
        <w:adjustRightInd w:val="0"/>
        <w:spacing w:line="268" w:lineRule="exact"/>
        <w:ind w:left="83" w:firstLine="637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26‐50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beds</w:t>
      </w:r>
    </w:p>
    <w:p w14:paraId="7F090957" w14:textId="77777777" w:rsidR="00820CA0" w:rsidRDefault="00820CA0" w:rsidP="00992511">
      <w:pPr>
        <w:autoSpaceDE w:val="0"/>
        <w:autoSpaceDN w:val="0"/>
        <w:adjustRightInd w:val="0"/>
        <w:spacing w:line="269" w:lineRule="exact"/>
        <w:ind w:firstLine="72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51‐100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beds</w:t>
      </w:r>
    </w:p>
    <w:p w14:paraId="18B85195" w14:textId="77777777" w:rsidR="00820CA0" w:rsidRDefault="00820CA0" w:rsidP="00992511">
      <w:pPr>
        <w:autoSpaceDE w:val="0"/>
        <w:autoSpaceDN w:val="0"/>
        <w:adjustRightInd w:val="0"/>
        <w:spacing w:line="269" w:lineRule="exact"/>
        <w:ind w:left="83" w:firstLine="637"/>
        <w:jc w:val="left"/>
        <w:rPr>
          <w:rFonts w:ascii="Calibri" w:hAnsi="Calibri" w:cs="Calibri"/>
          <w:position w:val="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More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than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1</w:t>
      </w:r>
      <w:r>
        <w:rPr>
          <w:rFonts w:ascii="Calibri" w:hAnsi="Calibri" w:cs="Calibri"/>
          <w:spacing w:val="1"/>
          <w:position w:val="1"/>
        </w:rPr>
        <w:t>0</w:t>
      </w:r>
      <w:r>
        <w:rPr>
          <w:rFonts w:ascii="Calibri" w:hAnsi="Calibri" w:cs="Calibri"/>
          <w:position w:val="1"/>
        </w:rPr>
        <w:t>0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beds</w:t>
      </w:r>
    </w:p>
    <w:p w14:paraId="721E8815" w14:textId="77777777" w:rsidR="001C2F98" w:rsidRPr="00820CA0" w:rsidRDefault="001C2F98" w:rsidP="00E40553">
      <w:pPr>
        <w:autoSpaceDE w:val="0"/>
        <w:autoSpaceDN w:val="0"/>
        <w:adjustRightInd w:val="0"/>
        <w:spacing w:line="269" w:lineRule="exact"/>
        <w:jc w:val="left"/>
        <w:rPr>
          <w:rFonts w:ascii="Calibri" w:hAnsi="Calibri" w:cs="Calibri"/>
        </w:rPr>
      </w:pPr>
      <w:r w:rsidRPr="00820CA0">
        <w:rPr>
          <w:rFonts w:ascii="Calibri" w:hAnsi="Calibri" w:cs="Calibri"/>
          <w:w w:val="215"/>
          <w:position w:val="1"/>
          <w:u w:val="single"/>
        </w:rPr>
        <w:t xml:space="preserve"> </w:t>
      </w:r>
      <w:r w:rsidRPr="00820CA0">
        <w:rPr>
          <w:rFonts w:ascii="Calibri" w:hAnsi="Calibri" w:cs="Calibri"/>
          <w:position w:val="1"/>
          <w:u w:val="single"/>
        </w:rPr>
        <w:t xml:space="preserve">                                </w:t>
      </w:r>
      <w:r w:rsidRPr="00820CA0">
        <w:rPr>
          <w:rFonts w:ascii="Calibri" w:hAnsi="Calibri" w:cs="Calibri"/>
          <w:spacing w:val="4"/>
          <w:position w:val="1"/>
          <w:u w:val="single"/>
        </w:rPr>
        <w:t xml:space="preserve"> </w:t>
      </w:r>
    </w:p>
    <w:p w14:paraId="18578E5C" w14:textId="77777777" w:rsidR="00820CA0" w:rsidRDefault="00820CA0" w:rsidP="00E40553">
      <w:pPr>
        <w:autoSpaceDE w:val="0"/>
        <w:autoSpaceDN w:val="0"/>
        <w:adjustRightInd w:val="0"/>
        <w:spacing w:before="9" w:line="150" w:lineRule="exact"/>
        <w:jc w:val="left"/>
        <w:rPr>
          <w:rFonts w:ascii="Times New Roman" w:hAnsi="Times New Roman" w:cs="Times New Roman"/>
          <w:sz w:val="15"/>
          <w:szCs w:val="15"/>
        </w:rPr>
      </w:pPr>
    </w:p>
    <w:p w14:paraId="71FD154B" w14:textId="77777777" w:rsidR="00820CA0" w:rsidRDefault="007124F7" w:rsidP="007124F7">
      <w:pPr>
        <w:autoSpaceDE w:val="0"/>
        <w:autoSpaceDN w:val="0"/>
        <w:adjustRightInd w:val="0"/>
        <w:spacing w:before="15" w:line="240" w:lineRule="auto"/>
        <w:ind w:left="715" w:hanging="615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820CA0">
        <w:rPr>
          <w:rFonts w:ascii="Calibri" w:hAnsi="Calibri" w:cs="Calibri"/>
        </w:rPr>
        <w:t>.</w:t>
      </w:r>
      <w:r w:rsidR="00820CA0"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  <w:spacing w:val="48"/>
        </w:rPr>
        <w:tab/>
      </w:r>
      <w:r>
        <w:rPr>
          <w:rFonts w:ascii="Calibri" w:hAnsi="Calibri" w:cs="Calibri"/>
          <w:spacing w:val="48"/>
        </w:rPr>
        <w:tab/>
      </w:r>
      <w:r w:rsidR="00820CA0">
        <w:rPr>
          <w:rFonts w:ascii="Calibri" w:hAnsi="Calibri" w:cs="Calibri"/>
        </w:rPr>
        <w:t>Does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</w:rPr>
        <w:t>your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</w:rPr>
        <w:t>facility</w:t>
      </w:r>
      <w:r w:rsidR="00820CA0">
        <w:rPr>
          <w:rFonts w:ascii="Calibri" w:hAnsi="Calibri" w:cs="Calibri"/>
          <w:spacing w:val="-6"/>
        </w:rPr>
        <w:t xml:space="preserve"> </w:t>
      </w:r>
      <w:r w:rsidR="00820CA0">
        <w:rPr>
          <w:rFonts w:ascii="Calibri" w:hAnsi="Calibri" w:cs="Calibri"/>
        </w:rPr>
        <w:t>have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  <w:spacing w:val="1"/>
        </w:rPr>
        <w:t>r</w:t>
      </w:r>
      <w:r w:rsidR="00820CA0">
        <w:rPr>
          <w:rFonts w:ascii="Calibri" w:hAnsi="Calibri" w:cs="Calibri"/>
        </w:rPr>
        <w:t>outine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</w:rPr>
        <w:t>gene</w:t>
      </w:r>
      <w:r w:rsidR="00820CA0">
        <w:rPr>
          <w:rFonts w:ascii="Calibri" w:hAnsi="Calibri" w:cs="Calibri"/>
          <w:spacing w:val="1"/>
        </w:rPr>
        <w:t>r</w:t>
      </w:r>
      <w:r w:rsidR="00820CA0">
        <w:rPr>
          <w:rFonts w:ascii="Calibri" w:hAnsi="Calibri" w:cs="Calibri"/>
        </w:rPr>
        <w:t>al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</w:rPr>
        <w:t>surgical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</w:rPr>
        <w:t>c</w:t>
      </w:r>
      <w:r w:rsidR="00820CA0">
        <w:rPr>
          <w:rFonts w:ascii="Calibri" w:hAnsi="Calibri" w:cs="Calibri"/>
          <w:spacing w:val="2"/>
        </w:rPr>
        <w:t>a</w:t>
      </w:r>
      <w:r w:rsidR="00820CA0">
        <w:rPr>
          <w:rFonts w:ascii="Calibri" w:hAnsi="Calibri" w:cs="Calibri"/>
        </w:rPr>
        <w:t>pability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</w:rPr>
        <w:t>to</w:t>
      </w:r>
      <w:r w:rsidR="00820CA0">
        <w:rPr>
          <w:rFonts w:ascii="Calibri" w:hAnsi="Calibri" w:cs="Calibri"/>
          <w:spacing w:val="-2"/>
        </w:rPr>
        <w:t xml:space="preserve"> </w:t>
      </w:r>
      <w:r w:rsidR="00820CA0">
        <w:rPr>
          <w:rFonts w:ascii="Calibri" w:hAnsi="Calibri" w:cs="Calibri"/>
          <w:spacing w:val="1"/>
        </w:rPr>
        <w:t>im</w:t>
      </w:r>
      <w:r w:rsidR="00820CA0">
        <w:rPr>
          <w:rFonts w:ascii="Calibri" w:hAnsi="Calibri" w:cs="Calibri"/>
        </w:rPr>
        <w:t>mediat</w:t>
      </w:r>
      <w:r w:rsidR="00820CA0">
        <w:rPr>
          <w:rFonts w:ascii="Calibri" w:hAnsi="Calibri" w:cs="Calibri"/>
          <w:spacing w:val="1"/>
        </w:rPr>
        <w:t>e</w:t>
      </w:r>
      <w:r w:rsidR="00820CA0">
        <w:rPr>
          <w:rFonts w:ascii="Calibri" w:hAnsi="Calibri" w:cs="Calibri"/>
        </w:rPr>
        <w:t>ly</w:t>
      </w:r>
      <w:r w:rsidR="00820CA0">
        <w:rPr>
          <w:rFonts w:ascii="Calibri" w:hAnsi="Calibri" w:cs="Calibri"/>
          <w:spacing w:val="-11"/>
        </w:rPr>
        <w:t xml:space="preserve"> </w:t>
      </w:r>
      <w:r w:rsidR="00820CA0">
        <w:rPr>
          <w:rFonts w:ascii="Calibri" w:hAnsi="Calibri" w:cs="Calibri"/>
        </w:rPr>
        <w:t>re</w:t>
      </w:r>
      <w:r w:rsidR="00820CA0">
        <w:rPr>
          <w:rFonts w:ascii="Calibri" w:hAnsi="Calibri" w:cs="Calibri"/>
          <w:spacing w:val="2"/>
        </w:rPr>
        <w:t>s</w:t>
      </w:r>
      <w:r w:rsidR="00820CA0">
        <w:rPr>
          <w:rFonts w:ascii="Calibri" w:hAnsi="Calibri" w:cs="Calibri"/>
        </w:rPr>
        <w:t>pond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</w:rPr>
        <w:t>to care</w:t>
      </w:r>
      <w:r w:rsidR="00820CA0">
        <w:rPr>
          <w:rFonts w:ascii="Calibri" w:hAnsi="Calibri" w:cs="Calibri"/>
          <w:spacing w:val="-2"/>
        </w:rPr>
        <w:t xml:space="preserve"> </w:t>
      </w:r>
      <w:r w:rsidR="00820CA0">
        <w:rPr>
          <w:rFonts w:ascii="Calibri" w:hAnsi="Calibri" w:cs="Calibri"/>
        </w:rPr>
        <w:t>for</w:t>
      </w:r>
      <w:r w:rsidR="00820CA0">
        <w:rPr>
          <w:rFonts w:ascii="Calibri" w:hAnsi="Calibri" w:cs="Calibri"/>
          <w:spacing w:val="-3"/>
        </w:rPr>
        <w:t xml:space="preserve"> </w:t>
      </w:r>
      <w:r w:rsidR="00820CA0">
        <w:rPr>
          <w:rFonts w:ascii="Calibri" w:hAnsi="Calibri" w:cs="Calibri"/>
        </w:rPr>
        <w:t>an</w:t>
      </w:r>
      <w:r w:rsidR="00820CA0">
        <w:rPr>
          <w:rFonts w:ascii="Calibri" w:hAnsi="Calibri" w:cs="Calibri"/>
          <w:spacing w:val="-2"/>
        </w:rPr>
        <w:t xml:space="preserve"> </w:t>
      </w:r>
      <w:r w:rsidR="00820CA0">
        <w:rPr>
          <w:rFonts w:ascii="Calibri" w:hAnsi="Calibri" w:cs="Calibri"/>
        </w:rPr>
        <w:t>injur</w:t>
      </w:r>
      <w:r w:rsidR="00820CA0">
        <w:rPr>
          <w:rFonts w:ascii="Calibri" w:hAnsi="Calibri" w:cs="Calibri"/>
          <w:spacing w:val="1"/>
        </w:rPr>
        <w:t>e</w:t>
      </w:r>
      <w:r w:rsidR="00820CA0">
        <w:rPr>
          <w:rFonts w:ascii="Calibri" w:hAnsi="Calibri" w:cs="Calibri"/>
        </w:rPr>
        <w:t>d patie</w:t>
      </w:r>
      <w:r w:rsidR="00820CA0">
        <w:rPr>
          <w:rFonts w:ascii="Calibri" w:hAnsi="Calibri" w:cs="Calibri"/>
          <w:spacing w:val="1"/>
        </w:rPr>
        <w:t>n</w:t>
      </w:r>
      <w:r w:rsidR="00820CA0">
        <w:rPr>
          <w:rFonts w:ascii="Calibri" w:hAnsi="Calibri" w:cs="Calibri"/>
        </w:rPr>
        <w:t>t?</w:t>
      </w:r>
    </w:p>
    <w:p w14:paraId="1526CF17" w14:textId="77777777" w:rsidR="00820CA0" w:rsidRDefault="00820CA0" w:rsidP="007124F7">
      <w:pPr>
        <w:autoSpaceDE w:val="0"/>
        <w:autoSpaceDN w:val="0"/>
        <w:adjustRightInd w:val="0"/>
        <w:spacing w:line="240" w:lineRule="auto"/>
        <w:ind w:left="460" w:firstLine="255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Yes,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24/7/365</w:t>
      </w:r>
    </w:p>
    <w:p w14:paraId="0CE36E1D" w14:textId="77777777" w:rsidR="00820CA0" w:rsidRDefault="00820CA0" w:rsidP="007124F7">
      <w:pPr>
        <w:autoSpaceDE w:val="0"/>
        <w:autoSpaceDN w:val="0"/>
        <w:adjustRightInd w:val="0"/>
        <w:spacing w:line="269" w:lineRule="exact"/>
        <w:ind w:left="460" w:firstLine="255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Yes,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50%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or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more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of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h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time</w:t>
      </w:r>
    </w:p>
    <w:p w14:paraId="0C041053" w14:textId="77777777" w:rsidR="00820CA0" w:rsidRDefault="00820CA0" w:rsidP="007124F7">
      <w:pPr>
        <w:autoSpaceDE w:val="0"/>
        <w:autoSpaceDN w:val="0"/>
        <w:adjustRightInd w:val="0"/>
        <w:spacing w:line="269" w:lineRule="exact"/>
        <w:ind w:left="460" w:firstLine="255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Yes,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less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than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50%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of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the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time</w:t>
      </w:r>
    </w:p>
    <w:p w14:paraId="12F30610" w14:textId="77777777" w:rsidR="00820CA0" w:rsidRDefault="00820CA0" w:rsidP="007124F7">
      <w:pPr>
        <w:autoSpaceDE w:val="0"/>
        <w:autoSpaceDN w:val="0"/>
        <w:adjustRightInd w:val="0"/>
        <w:spacing w:line="268" w:lineRule="exact"/>
        <w:ind w:left="460" w:firstLine="255"/>
        <w:jc w:val="left"/>
        <w:rPr>
          <w:rFonts w:ascii="Calibri" w:hAnsi="Calibri" w:cs="Calibri"/>
          <w:position w:val="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No</w:t>
      </w:r>
    </w:p>
    <w:p w14:paraId="103C5959" w14:textId="77777777" w:rsidR="00820CA0" w:rsidRDefault="00820CA0" w:rsidP="00E40553">
      <w:pPr>
        <w:autoSpaceDE w:val="0"/>
        <w:autoSpaceDN w:val="0"/>
        <w:adjustRightInd w:val="0"/>
        <w:spacing w:line="268" w:lineRule="exact"/>
        <w:ind w:left="460"/>
        <w:jc w:val="left"/>
        <w:rPr>
          <w:rFonts w:ascii="Calibri" w:hAnsi="Calibri" w:cs="Calibri"/>
        </w:rPr>
      </w:pPr>
    </w:p>
    <w:p w14:paraId="763C7462" w14:textId="77777777" w:rsidR="00820CA0" w:rsidRDefault="00820CA0" w:rsidP="00E40553">
      <w:pPr>
        <w:autoSpaceDE w:val="0"/>
        <w:autoSpaceDN w:val="0"/>
        <w:adjustRightInd w:val="0"/>
        <w:spacing w:before="3" w:line="140" w:lineRule="exact"/>
        <w:jc w:val="left"/>
        <w:rPr>
          <w:rFonts w:ascii="Times New Roman" w:hAnsi="Times New Roman" w:cs="Times New Roman"/>
          <w:sz w:val="14"/>
          <w:szCs w:val="14"/>
        </w:rPr>
      </w:pPr>
    </w:p>
    <w:p w14:paraId="0849D7A1" w14:textId="4BEAD63C" w:rsidR="00820CA0" w:rsidRDefault="007124F7">
      <w:pPr>
        <w:autoSpaceDE w:val="0"/>
        <w:autoSpaceDN w:val="0"/>
        <w:adjustRightInd w:val="0"/>
        <w:spacing w:before="15" w:line="240" w:lineRule="auto"/>
        <w:ind w:left="460" w:hanging="360"/>
        <w:jc w:val="left"/>
        <w:rPr>
          <w:rFonts w:ascii="Calibri" w:hAnsi="Calibri" w:cs="Calibri"/>
        </w:rPr>
        <w:pPrChange w:id="4" w:author="Atkins, Elizabeth" w:date="2023-09-27T12:15:00Z">
          <w:pPr>
            <w:autoSpaceDE w:val="0"/>
            <w:autoSpaceDN w:val="0"/>
            <w:adjustRightInd w:val="0"/>
            <w:spacing w:before="15" w:line="240" w:lineRule="auto"/>
            <w:ind w:left="100"/>
            <w:jc w:val="left"/>
          </w:pPr>
        </w:pPrChange>
      </w:pPr>
      <w:r>
        <w:rPr>
          <w:rFonts w:ascii="Calibri" w:hAnsi="Calibri" w:cs="Calibri"/>
        </w:rPr>
        <w:t>4</w:t>
      </w:r>
      <w:r w:rsidR="00820CA0">
        <w:rPr>
          <w:rFonts w:ascii="Calibri" w:hAnsi="Calibri" w:cs="Calibri"/>
        </w:rPr>
        <w:t>.</w:t>
      </w:r>
      <w:r w:rsidR="00820CA0"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  <w:spacing w:val="48"/>
        </w:rPr>
        <w:tab/>
      </w:r>
      <w:r w:rsidR="00820CA0">
        <w:rPr>
          <w:rFonts w:ascii="Calibri" w:hAnsi="Calibri" w:cs="Calibri"/>
        </w:rPr>
        <w:t>Does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</w:rPr>
        <w:t>your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</w:rPr>
        <w:t>facility</w:t>
      </w:r>
      <w:r w:rsidR="00820CA0">
        <w:rPr>
          <w:rFonts w:ascii="Calibri" w:hAnsi="Calibri" w:cs="Calibri"/>
          <w:spacing w:val="-6"/>
        </w:rPr>
        <w:t xml:space="preserve"> </w:t>
      </w:r>
      <w:r w:rsidR="00820CA0">
        <w:rPr>
          <w:rFonts w:ascii="Calibri" w:hAnsi="Calibri" w:cs="Calibri"/>
        </w:rPr>
        <w:t>have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  <w:spacing w:val="1"/>
        </w:rPr>
        <w:t>r</w:t>
      </w:r>
      <w:r w:rsidR="00820CA0">
        <w:rPr>
          <w:rFonts w:ascii="Calibri" w:hAnsi="Calibri" w:cs="Calibri"/>
        </w:rPr>
        <w:t>out</w:t>
      </w:r>
      <w:r w:rsidR="00820CA0">
        <w:rPr>
          <w:rFonts w:ascii="Calibri" w:hAnsi="Calibri" w:cs="Calibri"/>
          <w:spacing w:val="1"/>
        </w:rPr>
        <w:t>i</w:t>
      </w:r>
      <w:r w:rsidR="00820CA0">
        <w:rPr>
          <w:rFonts w:ascii="Calibri" w:hAnsi="Calibri" w:cs="Calibri"/>
        </w:rPr>
        <w:t>ne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</w:rPr>
        <w:t>orthopedic</w:t>
      </w:r>
      <w:r w:rsidR="00820CA0">
        <w:rPr>
          <w:rFonts w:ascii="Calibri" w:hAnsi="Calibri" w:cs="Calibri"/>
          <w:spacing w:val="-10"/>
        </w:rPr>
        <w:t xml:space="preserve"> </w:t>
      </w:r>
      <w:r w:rsidR="00820CA0">
        <w:rPr>
          <w:rFonts w:ascii="Calibri" w:hAnsi="Calibri" w:cs="Calibri"/>
        </w:rPr>
        <w:t>surg</w:t>
      </w:r>
      <w:r w:rsidR="00820CA0">
        <w:rPr>
          <w:rFonts w:ascii="Calibri" w:hAnsi="Calibri" w:cs="Calibri"/>
          <w:spacing w:val="1"/>
        </w:rPr>
        <w:t>i</w:t>
      </w:r>
      <w:r w:rsidR="00820CA0">
        <w:rPr>
          <w:rFonts w:ascii="Calibri" w:hAnsi="Calibri" w:cs="Calibri"/>
        </w:rPr>
        <w:t>cal</w:t>
      </w:r>
      <w:r w:rsidR="00820CA0">
        <w:rPr>
          <w:rFonts w:ascii="Calibri" w:hAnsi="Calibri" w:cs="Calibri"/>
          <w:spacing w:val="-6"/>
        </w:rPr>
        <w:t xml:space="preserve"> </w:t>
      </w:r>
      <w:r w:rsidR="00820CA0">
        <w:rPr>
          <w:rFonts w:ascii="Calibri" w:hAnsi="Calibri" w:cs="Calibri"/>
        </w:rPr>
        <w:t>capabi</w:t>
      </w:r>
      <w:r w:rsidR="00820CA0">
        <w:rPr>
          <w:rFonts w:ascii="Calibri" w:hAnsi="Calibri" w:cs="Calibri"/>
          <w:spacing w:val="1"/>
        </w:rPr>
        <w:t>li</w:t>
      </w:r>
      <w:r w:rsidR="00820CA0">
        <w:rPr>
          <w:rFonts w:ascii="Calibri" w:hAnsi="Calibri" w:cs="Calibri"/>
        </w:rPr>
        <w:t>t</w:t>
      </w:r>
      <w:r w:rsidR="00820CA0">
        <w:rPr>
          <w:rFonts w:ascii="Calibri" w:hAnsi="Calibri" w:cs="Calibri"/>
          <w:spacing w:val="1"/>
        </w:rPr>
        <w:t>y</w:t>
      </w:r>
      <w:r w:rsidR="00F723C2">
        <w:rPr>
          <w:rFonts w:ascii="Calibri" w:hAnsi="Calibri" w:cs="Calibri"/>
          <w:spacing w:val="1"/>
        </w:rPr>
        <w:t xml:space="preserve"> </w:t>
      </w:r>
      <w:r w:rsidR="00F723C2" w:rsidRPr="00E40553">
        <w:rPr>
          <w:rFonts w:ascii="Calibri" w:hAnsi="Calibri" w:cs="Calibri"/>
          <w:spacing w:val="1"/>
          <w:highlight w:val="yellow"/>
        </w:rPr>
        <w:t xml:space="preserve">that </w:t>
      </w:r>
      <w:del w:id="5" w:author="Atkins, Elizabeth" w:date="2023-09-27T12:15:00Z">
        <w:r w:rsidR="00F723C2" w:rsidRPr="00E40553" w:rsidDel="007E51E1">
          <w:rPr>
            <w:rFonts w:ascii="Calibri" w:hAnsi="Calibri" w:cs="Calibri"/>
            <w:spacing w:val="1"/>
            <w:highlight w:val="yellow"/>
          </w:rPr>
          <w:delText xml:space="preserve">handles </w:delText>
        </w:r>
      </w:del>
      <w:ins w:id="6" w:author="Atkins, Elizabeth" w:date="2023-09-27T12:15:00Z">
        <w:r w:rsidR="007E51E1">
          <w:rPr>
            <w:rFonts w:ascii="Calibri" w:hAnsi="Calibri" w:cs="Calibri"/>
            <w:spacing w:val="1"/>
            <w:highlight w:val="yellow"/>
          </w:rPr>
          <w:t>will respond to care for</w:t>
        </w:r>
        <w:r w:rsidR="007E51E1" w:rsidRPr="00E40553">
          <w:rPr>
            <w:rFonts w:ascii="Calibri" w:hAnsi="Calibri" w:cs="Calibri"/>
            <w:spacing w:val="1"/>
            <w:highlight w:val="yellow"/>
          </w:rPr>
          <w:t xml:space="preserve"> </w:t>
        </w:r>
      </w:ins>
      <w:r w:rsidR="00F723C2" w:rsidRPr="00E40553">
        <w:rPr>
          <w:rFonts w:ascii="Calibri" w:hAnsi="Calibri" w:cs="Calibri"/>
          <w:spacing w:val="1"/>
          <w:highlight w:val="yellow"/>
        </w:rPr>
        <w:t>trauma patients</w:t>
      </w:r>
      <w:r w:rsidR="00820CA0">
        <w:rPr>
          <w:rFonts w:ascii="Calibri" w:hAnsi="Calibri" w:cs="Calibri"/>
          <w:spacing w:val="1"/>
        </w:rPr>
        <w:t>?</w:t>
      </w:r>
    </w:p>
    <w:p w14:paraId="13E1F111" w14:textId="77777777" w:rsidR="00820CA0" w:rsidRDefault="00820CA0" w:rsidP="007124F7">
      <w:pPr>
        <w:autoSpaceDE w:val="0"/>
        <w:autoSpaceDN w:val="0"/>
        <w:adjustRightInd w:val="0"/>
        <w:spacing w:line="240" w:lineRule="auto"/>
        <w:ind w:left="460" w:firstLine="260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Yes,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24/7/365</w:t>
      </w:r>
    </w:p>
    <w:p w14:paraId="5DE9C7C8" w14:textId="77777777" w:rsidR="00820CA0" w:rsidRDefault="00820CA0" w:rsidP="007124F7">
      <w:pPr>
        <w:autoSpaceDE w:val="0"/>
        <w:autoSpaceDN w:val="0"/>
        <w:adjustRightInd w:val="0"/>
        <w:spacing w:line="268" w:lineRule="exact"/>
        <w:ind w:left="460" w:firstLine="26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Yes,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50%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or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more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of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h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time</w:t>
      </w:r>
    </w:p>
    <w:p w14:paraId="6CA21CBE" w14:textId="77777777" w:rsidR="00820CA0" w:rsidRDefault="00820CA0" w:rsidP="007124F7">
      <w:pPr>
        <w:autoSpaceDE w:val="0"/>
        <w:autoSpaceDN w:val="0"/>
        <w:adjustRightInd w:val="0"/>
        <w:spacing w:line="269" w:lineRule="exact"/>
        <w:ind w:left="460" w:firstLine="260"/>
        <w:jc w:val="left"/>
        <w:rPr>
          <w:ins w:id="7" w:author="Atkins, Elizabeth" w:date="2023-09-27T12:19:00Z"/>
          <w:rFonts w:ascii="Calibri" w:hAnsi="Calibri" w:cs="Calibri"/>
          <w:position w:val="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Yes,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less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than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50%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of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the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time</w:t>
      </w:r>
    </w:p>
    <w:p w14:paraId="287E2149" w14:textId="5B0FD7B2" w:rsidR="007E51E1" w:rsidRPr="007E51E1" w:rsidRDefault="007E51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69" w:lineRule="exact"/>
        <w:jc w:val="left"/>
        <w:rPr>
          <w:rFonts w:ascii="Calibri" w:hAnsi="Calibri" w:cs="Calibri"/>
          <w:rPrChange w:id="8" w:author="Atkins, Elizabeth" w:date="2023-09-27T12:19:00Z">
            <w:rPr/>
          </w:rPrChange>
        </w:rPr>
        <w:pPrChange w:id="9" w:author="Atkins, Elizabeth" w:date="2023-09-27T12:19:00Z">
          <w:pPr>
            <w:autoSpaceDE w:val="0"/>
            <w:autoSpaceDN w:val="0"/>
            <w:adjustRightInd w:val="0"/>
            <w:spacing w:line="269" w:lineRule="exact"/>
            <w:ind w:left="460" w:firstLine="260"/>
            <w:jc w:val="left"/>
          </w:pPr>
        </w:pPrChange>
      </w:pPr>
      <w:ins w:id="10" w:author="Atkins, Elizabeth" w:date="2023-09-27T12:19:00Z">
        <w:r>
          <w:rPr>
            <w:rFonts w:ascii="Calibri" w:hAnsi="Calibri" w:cs="Calibri"/>
          </w:rPr>
          <w:t>During business hours only (M-F 8A-5P)</w:t>
        </w:r>
      </w:ins>
    </w:p>
    <w:p w14:paraId="2235A41B" w14:textId="77777777" w:rsidR="00820CA0" w:rsidRDefault="00820CA0" w:rsidP="007124F7">
      <w:pPr>
        <w:autoSpaceDE w:val="0"/>
        <w:autoSpaceDN w:val="0"/>
        <w:adjustRightInd w:val="0"/>
        <w:spacing w:line="269" w:lineRule="exact"/>
        <w:ind w:left="460" w:firstLine="26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No</w:t>
      </w:r>
    </w:p>
    <w:p w14:paraId="7EE555AE" w14:textId="77777777" w:rsidR="00820CA0" w:rsidRDefault="00820CA0" w:rsidP="00E40553">
      <w:pPr>
        <w:autoSpaceDE w:val="0"/>
        <w:autoSpaceDN w:val="0"/>
        <w:adjustRightInd w:val="0"/>
        <w:spacing w:line="268" w:lineRule="exact"/>
        <w:ind w:left="460"/>
        <w:jc w:val="left"/>
        <w:rPr>
          <w:rFonts w:ascii="Calibri" w:hAnsi="Calibri" w:cs="Calibri"/>
        </w:rPr>
      </w:pPr>
    </w:p>
    <w:p w14:paraId="3F14E50E" w14:textId="77777777" w:rsidR="00820CA0" w:rsidRDefault="00820CA0" w:rsidP="00E40553">
      <w:pPr>
        <w:autoSpaceDE w:val="0"/>
        <w:autoSpaceDN w:val="0"/>
        <w:adjustRightInd w:val="0"/>
        <w:spacing w:before="8" w:line="110" w:lineRule="exact"/>
        <w:jc w:val="left"/>
        <w:rPr>
          <w:rFonts w:ascii="Times New Roman" w:hAnsi="Times New Roman" w:cs="Times New Roman"/>
          <w:sz w:val="11"/>
          <w:szCs w:val="11"/>
        </w:rPr>
      </w:pPr>
    </w:p>
    <w:p w14:paraId="1FA412D8" w14:textId="77777777" w:rsidR="00820CA0" w:rsidRDefault="007124F7" w:rsidP="007124F7">
      <w:pPr>
        <w:autoSpaceDE w:val="0"/>
        <w:autoSpaceDN w:val="0"/>
        <w:adjustRightInd w:val="0"/>
        <w:spacing w:before="15" w:line="239" w:lineRule="auto"/>
        <w:ind w:left="437" w:hanging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20CA0">
        <w:rPr>
          <w:rFonts w:ascii="Calibri" w:hAnsi="Calibri" w:cs="Calibri"/>
        </w:rPr>
        <w:t>.</w:t>
      </w:r>
      <w:r w:rsidR="00820CA0"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  <w:spacing w:val="48"/>
        </w:rPr>
        <w:tab/>
      </w:r>
      <w:r w:rsidR="00820CA0">
        <w:rPr>
          <w:rFonts w:ascii="Calibri" w:hAnsi="Calibri" w:cs="Calibri"/>
        </w:rPr>
        <w:t>Is</w:t>
      </w:r>
      <w:r w:rsidR="00820CA0">
        <w:rPr>
          <w:rFonts w:ascii="Calibri" w:hAnsi="Calibri" w:cs="Calibri"/>
          <w:spacing w:val="-1"/>
        </w:rPr>
        <w:t xml:space="preserve"> </w:t>
      </w:r>
      <w:r w:rsidR="00820CA0">
        <w:rPr>
          <w:rFonts w:ascii="Calibri" w:hAnsi="Calibri" w:cs="Calibri"/>
        </w:rPr>
        <w:t>your</w:t>
      </w:r>
      <w:r w:rsidR="00820CA0">
        <w:rPr>
          <w:rFonts w:ascii="Calibri" w:hAnsi="Calibri" w:cs="Calibri"/>
          <w:spacing w:val="-3"/>
        </w:rPr>
        <w:t xml:space="preserve"> </w:t>
      </w:r>
      <w:r w:rsidR="00820CA0">
        <w:rPr>
          <w:rFonts w:ascii="Calibri" w:hAnsi="Calibri" w:cs="Calibri"/>
        </w:rPr>
        <w:t>emergency</w:t>
      </w:r>
      <w:r w:rsidR="00820CA0">
        <w:rPr>
          <w:rFonts w:ascii="Calibri" w:hAnsi="Calibri" w:cs="Calibri"/>
          <w:spacing w:val="-9"/>
        </w:rPr>
        <w:t xml:space="preserve"> </w:t>
      </w:r>
      <w:r w:rsidR="00820CA0">
        <w:rPr>
          <w:rFonts w:ascii="Calibri" w:hAnsi="Calibri" w:cs="Calibri"/>
        </w:rPr>
        <w:t>d</w:t>
      </w:r>
      <w:r w:rsidR="00820CA0">
        <w:rPr>
          <w:rFonts w:ascii="Calibri" w:hAnsi="Calibri" w:cs="Calibri"/>
          <w:spacing w:val="1"/>
        </w:rPr>
        <w:t>e</w:t>
      </w:r>
      <w:r w:rsidR="00820CA0">
        <w:rPr>
          <w:rFonts w:ascii="Calibri" w:hAnsi="Calibri" w:cs="Calibri"/>
        </w:rPr>
        <w:t>p</w:t>
      </w:r>
      <w:r w:rsidR="00820CA0">
        <w:rPr>
          <w:rFonts w:ascii="Calibri" w:hAnsi="Calibri" w:cs="Calibri"/>
          <w:spacing w:val="2"/>
        </w:rPr>
        <w:t>a</w:t>
      </w:r>
      <w:r w:rsidR="00820CA0">
        <w:rPr>
          <w:rFonts w:ascii="Calibri" w:hAnsi="Calibri" w:cs="Calibri"/>
        </w:rPr>
        <w:t>rtment</w:t>
      </w:r>
      <w:r w:rsidR="00820CA0">
        <w:rPr>
          <w:rFonts w:ascii="Calibri" w:hAnsi="Calibri" w:cs="Calibri"/>
          <w:spacing w:val="-11"/>
        </w:rPr>
        <w:t xml:space="preserve"> </w:t>
      </w:r>
      <w:r w:rsidR="00820CA0">
        <w:rPr>
          <w:rFonts w:ascii="Calibri" w:hAnsi="Calibri" w:cs="Calibri"/>
        </w:rPr>
        <w:t>p</w:t>
      </w:r>
      <w:r w:rsidR="00820CA0">
        <w:rPr>
          <w:rFonts w:ascii="Calibri" w:hAnsi="Calibri" w:cs="Calibri"/>
          <w:spacing w:val="1"/>
        </w:rPr>
        <w:t>r</w:t>
      </w:r>
      <w:r w:rsidR="00820CA0">
        <w:rPr>
          <w:rFonts w:ascii="Calibri" w:hAnsi="Calibri" w:cs="Calibri"/>
        </w:rPr>
        <w:t>ep</w:t>
      </w:r>
      <w:r w:rsidR="00820CA0">
        <w:rPr>
          <w:rFonts w:ascii="Calibri" w:hAnsi="Calibri" w:cs="Calibri"/>
          <w:spacing w:val="2"/>
        </w:rPr>
        <w:t>a</w:t>
      </w:r>
      <w:r w:rsidR="00820CA0">
        <w:rPr>
          <w:rFonts w:ascii="Calibri" w:hAnsi="Calibri" w:cs="Calibri"/>
        </w:rPr>
        <w:t>red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</w:rPr>
        <w:t>to</w:t>
      </w:r>
      <w:r w:rsidR="00820CA0">
        <w:rPr>
          <w:rFonts w:ascii="Calibri" w:hAnsi="Calibri" w:cs="Calibri"/>
          <w:spacing w:val="-2"/>
        </w:rPr>
        <w:t xml:space="preserve"> </w:t>
      </w:r>
      <w:r w:rsidR="00820CA0">
        <w:rPr>
          <w:rFonts w:ascii="Calibri" w:hAnsi="Calibri" w:cs="Calibri"/>
        </w:rPr>
        <w:t>care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</w:rPr>
        <w:t>f</w:t>
      </w:r>
      <w:r w:rsidR="00820CA0">
        <w:rPr>
          <w:rFonts w:ascii="Calibri" w:hAnsi="Calibri" w:cs="Calibri"/>
          <w:spacing w:val="2"/>
        </w:rPr>
        <w:t>o</w:t>
      </w:r>
      <w:r w:rsidR="00820CA0">
        <w:rPr>
          <w:rFonts w:ascii="Calibri" w:hAnsi="Calibri" w:cs="Calibri"/>
        </w:rPr>
        <w:t>r</w:t>
      </w:r>
      <w:r w:rsidR="00820CA0">
        <w:rPr>
          <w:rFonts w:ascii="Calibri" w:hAnsi="Calibri" w:cs="Calibri"/>
          <w:spacing w:val="-3"/>
        </w:rPr>
        <w:t xml:space="preserve"> </w:t>
      </w:r>
      <w:r w:rsidR="00820CA0">
        <w:rPr>
          <w:rFonts w:ascii="Calibri" w:hAnsi="Calibri" w:cs="Calibri"/>
        </w:rPr>
        <w:t>severely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</w:rPr>
        <w:t>in</w:t>
      </w:r>
      <w:r w:rsidR="00820CA0">
        <w:rPr>
          <w:rFonts w:ascii="Calibri" w:hAnsi="Calibri" w:cs="Calibri"/>
          <w:spacing w:val="1"/>
        </w:rPr>
        <w:t>j</w:t>
      </w:r>
      <w:r w:rsidR="00820CA0">
        <w:rPr>
          <w:rFonts w:ascii="Calibri" w:hAnsi="Calibri" w:cs="Calibri"/>
        </w:rPr>
        <w:t>ured</w:t>
      </w:r>
      <w:r w:rsidR="00820CA0">
        <w:rPr>
          <w:rFonts w:ascii="Calibri" w:hAnsi="Calibri" w:cs="Calibri"/>
          <w:spacing w:val="-6"/>
        </w:rPr>
        <w:t xml:space="preserve"> </w:t>
      </w:r>
      <w:r w:rsidR="00820CA0">
        <w:rPr>
          <w:rFonts w:ascii="Calibri" w:hAnsi="Calibri" w:cs="Calibri"/>
        </w:rPr>
        <w:t>chi</w:t>
      </w:r>
      <w:r w:rsidR="00820CA0">
        <w:rPr>
          <w:rFonts w:ascii="Calibri" w:hAnsi="Calibri" w:cs="Calibri"/>
          <w:spacing w:val="1"/>
        </w:rPr>
        <w:t>l</w:t>
      </w:r>
      <w:r w:rsidR="00820CA0">
        <w:rPr>
          <w:rFonts w:ascii="Calibri" w:hAnsi="Calibri" w:cs="Calibri"/>
        </w:rPr>
        <w:t>dren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</w:rPr>
        <w:t>(in</w:t>
      </w:r>
      <w:r w:rsidR="00820CA0">
        <w:rPr>
          <w:rFonts w:ascii="Calibri" w:hAnsi="Calibri" w:cs="Calibri"/>
          <w:spacing w:val="1"/>
        </w:rPr>
        <w:t>i</w:t>
      </w:r>
      <w:r w:rsidR="00820CA0">
        <w:rPr>
          <w:rFonts w:ascii="Calibri" w:hAnsi="Calibri" w:cs="Calibri"/>
        </w:rPr>
        <w:t>tial</w:t>
      </w:r>
      <w:r w:rsidR="00820CA0">
        <w:rPr>
          <w:rFonts w:ascii="Calibri" w:hAnsi="Calibri" w:cs="Calibri"/>
          <w:spacing w:val="-6"/>
        </w:rPr>
        <w:t xml:space="preserve"> </w:t>
      </w:r>
      <w:r w:rsidR="00820CA0">
        <w:rPr>
          <w:rFonts w:ascii="Calibri" w:hAnsi="Calibri" w:cs="Calibri"/>
        </w:rPr>
        <w:t>evaluation</w:t>
      </w:r>
      <w:r w:rsidR="00820CA0">
        <w:rPr>
          <w:rFonts w:ascii="Calibri" w:hAnsi="Calibri" w:cs="Calibri"/>
          <w:spacing w:val="-9"/>
        </w:rPr>
        <w:t xml:space="preserve"> </w:t>
      </w:r>
      <w:r w:rsidR="00820CA0">
        <w:rPr>
          <w:rFonts w:ascii="Calibri" w:hAnsi="Calibri" w:cs="Calibri"/>
        </w:rPr>
        <w:t>and resuscitation</w:t>
      </w:r>
      <w:r w:rsidR="00820CA0">
        <w:rPr>
          <w:rFonts w:ascii="Calibri" w:hAnsi="Calibri" w:cs="Calibri"/>
          <w:spacing w:val="-12"/>
        </w:rPr>
        <w:t xml:space="preserve"> </w:t>
      </w:r>
      <w:r w:rsidR="00820CA0">
        <w:rPr>
          <w:rFonts w:ascii="Calibri" w:hAnsi="Calibri" w:cs="Calibri"/>
        </w:rPr>
        <w:t>prior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</w:rPr>
        <w:t>to</w:t>
      </w:r>
      <w:r w:rsidR="00820CA0">
        <w:rPr>
          <w:rFonts w:ascii="Calibri" w:hAnsi="Calibri" w:cs="Calibri"/>
          <w:spacing w:val="-2"/>
        </w:rPr>
        <w:t xml:space="preserve"> </w:t>
      </w:r>
      <w:r w:rsidR="00820CA0">
        <w:rPr>
          <w:rFonts w:ascii="Calibri" w:hAnsi="Calibri" w:cs="Calibri"/>
        </w:rPr>
        <w:t>tran</w:t>
      </w:r>
      <w:r w:rsidR="00820CA0">
        <w:rPr>
          <w:rFonts w:ascii="Calibri" w:hAnsi="Calibri" w:cs="Calibri"/>
          <w:spacing w:val="2"/>
        </w:rPr>
        <w:t>s</w:t>
      </w:r>
      <w:r w:rsidR="00820CA0">
        <w:rPr>
          <w:rFonts w:ascii="Calibri" w:hAnsi="Calibri" w:cs="Calibri"/>
        </w:rPr>
        <w:t>fer),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</w:rPr>
        <w:t>as,</w:t>
      </w:r>
      <w:r w:rsidR="00820CA0">
        <w:rPr>
          <w:rFonts w:ascii="Calibri" w:hAnsi="Calibri" w:cs="Calibri"/>
          <w:spacing w:val="-2"/>
        </w:rPr>
        <w:t xml:space="preserve"> </w:t>
      </w:r>
      <w:r w:rsidR="00820CA0">
        <w:rPr>
          <w:rFonts w:ascii="Calibri" w:hAnsi="Calibri" w:cs="Calibri"/>
        </w:rPr>
        <w:t>for</w:t>
      </w:r>
      <w:r w:rsidR="00820CA0">
        <w:rPr>
          <w:rFonts w:ascii="Calibri" w:hAnsi="Calibri" w:cs="Calibri"/>
          <w:spacing w:val="-3"/>
        </w:rPr>
        <w:t xml:space="preserve"> </w:t>
      </w:r>
      <w:r w:rsidR="00820CA0">
        <w:rPr>
          <w:rFonts w:ascii="Calibri" w:hAnsi="Calibri" w:cs="Calibri"/>
        </w:rPr>
        <w:t>example,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</w:rPr>
        <w:t>o</w:t>
      </w:r>
      <w:r w:rsidR="00820CA0">
        <w:rPr>
          <w:rFonts w:ascii="Calibri" w:hAnsi="Calibri" w:cs="Calibri"/>
          <w:spacing w:val="1"/>
        </w:rPr>
        <w:t>u</w:t>
      </w:r>
      <w:r w:rsidR="00820CA0">
        <w:rPr>
          <w:rFonts w:ascii="Calibri" w:hAnsi="Calibri" w:cs="Calibri"/>
        </w:rPr>
        <w:t>tl</w:t>
      </w:r>
      <w:r w:rsidR="00820CA0">
        <w:rPr>
          <w:rFonts w:ascii="Calibri" w:hAnsi="Calibri" w:cs="Calibri"/>
          <w:spacing w:val="1"/>
        </w:rPr>
        <w:t>i</w:t>
      </w:r>
      <w:r w:rsidR="00820CA0">
        <w:rPr>
          <w:rFonts w:ascii="Calibri" w:hAnsi="Calibri" w:cs="Calibri"/>
        </w:rPr>
        <w:t>ned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  <w:spacing w:val="1"/>
        </w:rPr>
        <w:t>i</w:t>
      </w:r>
      <w:r w:rsidR="00820CA0">
        <w:rPr>
          <w:rFonts w:ascii="Calibri" w:hAnsi="Calibri" w:cs="Calibri"/>
        </w:rPr>
        <w:t>n</w:t>
      </w:r>
      <w:r w:rsidR="00820CA0">
        <w:rPr>
          <w:rFonts w:ascii="Calibri" w:hAnsi="Calibri" w:cs="Calibri"/>
          <w:spacing w:val="-1"/>
        </w:rPr>
        <w:t xml:space="preserve"> </w:t>
      </w:r>
      <w:r w:rsidR="00820CA0">
        <w:rPr>
          <w:rFonts w:ascii="Calibri" w:hAnsi="Calibri" w:cs="Calibri"/>
        </w:rPr>
        <w:t>the</w:t>
      </w:r>
      <w:r w:rsidR="00820CA0">
        <w:rPr>
          <w:rFonts w:ascii="Calibri" w:hAnsi="Calibri" w:cs="Calibri"/>
          <w:spacing w:val="-2"/>
        </w:rPr>
        <w:t xml:space="preserve"> </w:t>
      </w:r>
      <w:r w:rsidR="00820CA0">
        <w:rPr>
          <w:rFonts w:ascii="Calibri" w:hAnsi="Calibri" w:cs="Calibri"/>
        </w:rPr>
        <w:t>N</w:t>
      </w:r>
      <w:r w:rsidR="00820CA0">
        <w:rPr>
          <w:rFonts w:ascii="Calibri" w:hAnsi="Calibri" w:cs="Calibri"/>
          <w:spacing w:val="2"/>
        </w:rPr>
        <w:t>a</w:t>
      </w:r>
      <w:r w:rsidR="00820CA0">
        <w:rPr>
          <w:rFonts w:ascii="Calibri" w:hAnsi="Calibri" w:cs="Calibri"/>
        </w:rPr>
        <w:t>tional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</w:rPr>
        <w:t>Pediat</w:t>
      </w:r>
      <w:r w:rsidR="00820CA0">
        <w:rPr>
          <w:rFonts w:ascii="Calibri" w:hAnsi="Calibri" w:cs="Calibri"/>
          <w:spacing w:val="1"/>
        </w:rPr>
        <w:t>r</w:t>
      </w:r>
      <w:r w:rsidR="00820CA0">
        <w:rPr>
          <w:rFonts w:ascii="Calibri" w:hAnsi="Calibri" w:cs="Calibri"/>
        </w:rPr>
        <w:t>ic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</w:rPr>
        <w:t>Readi</w:t>
      </w:r>
      <w:r w:rsidR="00820CA0">
        <w:rPr>
          <w:rFonts w:ascii="Calibri" w:hAnsi="Calibri" w:cs="Calibri"/>
          <w:spacing w:val="1"/>
        </w:rPr>
        <w:t>n</w:t>
      </w:r>
      <w:r w:rsidR="00820CA0">
        <w:rPr>
          <w:rFonts w:ascii="Calibri" w:hAnsi="Calibri" w:cs="Calibri"/>
        </w:rPr>
        <w:t>ess</w:t>
      </w:r>
      <w:r w:rsidR="00820CA0">
        <w:rPr>
          <w:rFonts w:ascii="Calibri" w:hAnsi="Calibri" w:cs="Calibri"/>
          <w:spacing w:val="-9"/>
        </w:rPr>
        <w:t xml:space="preserve"> </w:t>
      </w:r>
      <w:r w:rsidR="00820CA0">
        <w:rPr>
          <w:rFonts w:ascii="Calibri" w:hAnsi="Calibri" w:cs="Calibri"/>
        </w:rPr>
        <w:t>Project</w:t>
      </w:r>
      <w:r w:rsidR="00820CA0">
        <w:rPr>
          <w:rFonts w:ascii="Calibri" w:hAnsi="Calibri" w:cs="Calibri"/>
          <w:spacing w:val="-6"/>
        </w:rPr>
        <w:t xml:space="preserve"> </w:t>
      </w:r>
      <w:r w:rsidR="00820CA0">
        <w:rPr>
          <w:rFonts w:ascii="Calibri" w:hAnsi="Calibri" w:cs="Calibri"/>
        </w:rPr>
        <w:t>by</w:t>
      </w:r>
      <w:r w:rsidR="00820CA0">
        <w:rPr>
          <w:rFonts w:ascii="Calibri" w:hAnsi="Calibri" w:cs="Calibri"/>
          <w:spacing w:val="-2"/>
        </w:rPr>
        <w:t xml:space="preserve"> </w:t>
      </w:r>
      <w:r w:rsidR="00820CA0">
        <w:rPr>
          <w:rFonts w:ascii="Calibri" w:hAnsi="Calibri" w:cs="Calibri"/>
        </w:rPr>
        <w:t>t</w:t>
      </w:r>
      <w:r w:rsidR="00820CA0">
        <w:rPr>
          <w:rFonts w:ascii="Calibri" w:hAnsi="Calibri" w:cs="Calibri"/>
          <w:spacing w:val="1"/>
        </w:rPr>
        <w:t>h</w:t>
      </w:r>
      <w:r w:rsidR="00820CA0">
        <w:rPr>
          <w:rFonts w:ascii="Calibri" w:hAnsi="Calibri" w:cs="Calibri"/>
        </w:rPr>
        <w:t>e Emer</w:t>
      </w:r>
      <w:r w:rsidR="00820CA0">
        <w:rPr>
          <w:rFonts w:ascii="Calibri" w:hAnsi="Calibri" w:cs="Calibri"/>
          <w:spacing w:val="1"/>
        </w:rPr>
        <w:t>g</w:t>
      </w:r>
      <w:r w:rsidR="00820CA0">
        <w:rPr>
          <w:rFonts w:ascii="Calibri" w:hAnsi="Calibri" w:cs="Calibri"/>
        </w:rPr>
        <w:t>ency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</w:rPr>
        <w:t>Med</w:t>
      </w:r>
      <w:r w:rsidR="00820CA0">
        <w:rPr>
          <w:rFonts w:ascii="Calibri" w:hAnsi="Calibri" w:cs="Calibri"/>
          <w:spacing w:val="1"/>
        </w:rPr>
        <w:t>i</w:t>
      </w:r>
      <w:r w:rsidR="00820CA0">
        <w:rPr>
          <w:rFonts w:ascii="Calibri" w:hAnsi="Calibri" w:cs="Calibri"/>
        </w:rPr>
        <w:t>cal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  <w:spacing w:val="1"/>
        </w:rPr>
        <w:t>S</w:t>
      </w:r>
      <w:r w:rsidR="00820CA0">
        <w:rPr>
          <w:rFonts w:ascii="Calibri" w:hAnsi="Calibri" w:cs="Calibri"/>
        </w:rPr>
        <w:t>ervices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</w:rPr>
        <w:t>for</w:t>
      </w:r>
      <w:r w:rsidR="00820CA0">
        <w:rPr>
          <w:rFonts w:ascii="Calibri" w:hAnsi="Calibri" w:cs="Calibri"/>
          <w:spacing w:val="-3"/>
        </w:rPr>
        <w:t xml:space="preserve"> </w:t>
      </w:r>
      <w:r w:rsidR="00820CA0">
        <w:rPr>
          <w:rFonts w:ascii="Calibri" w:hAnsi="Calibri" w:cs="Calibri"/>
        </w:rPr>
        <w:t>Child</w:t>
      </w:r>
      <w:r w:rsidR="00820CA0">
        <w:rPr>
          <w:rFonts w:ascii="Calibri" w:hAnsi="Calibri" w:cs="Calibri"/>
          <w:spacing w:val="1"/>
        </w:rPr>
        <w:t>r</w:t>
      </w:r>
      <w:r w:rsidR="00820CA0">
        <w:rPr>
          <w:rFonts w:ascii="Calibri" w:hAnsi="Calibri" w:cs="Calibri"/>
        </w:rPr>
        <w:t>en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</w:rPr>
        <w:t>(EMSC)</w:t>
      </w:r>
      <w:r w:rsidR="00820CA0">
        <w:rPr>
          <w:rFonts w:ascii="Calibri" w:hAnsi="Calibri" w:cs="Calibri"/>
          <w:spacing w:val="-6"/>
        </w:rPr>
        <w:t xml:space="preserve"> </w:t>
      </w:r>
      <w:r w:rsidR="00820CA0">
        <w:rPr>
          <w:rFonts w:ascii="Calibri" w:hAnsi="Calibri" w:cs="Calibri"/>
        </w:rPr>
        <w:t>Program?</w:t>
      </w:r>
    </w:p>
    <w:p w14:paraId="7473AA41" w14:textId="77777777" w:rsidR="00820CA0" w:rsidRDefault="00820CA0" w:rsidP="00E40553">
      <w:pPr>
        <w:autoSpaceDE w:val="0"/>
        <w:autoSpaceDN w:val="0"/>
        <w:adjustRightInd w:val="0"/>
        <w:spacing w:line="240" w:lineRule="auto"/>
        <w:ind w:left="437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Yes</w:t>
      </w:r>
    </w:p>
    <w:p w14:paraId="14576BE3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37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No</w:t>
      </w:r>
    </w:p>
    <w:p w14:paraId="78D2A912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37"/>
        <w:jc w:val="left"/>
        <w:rPr>
          <w:rFonts w:ascii="Calibri" w:hAnsi="Calibri" w:cs="Calibri"/>
          <w:position w:val="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Don’t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know</w:t>
      </w:r>
    </w:p>
    <w:p w14:paraId="44AD0DED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37"/>
        <w:jc w:val="left"/>
        <w:rPr>
          <w:rFonts w:ascii="Calibri" w:hAnsi="Calibri" w:cs="Calibri"/>
        </w:rPr>
      </w:pPr>
    </w:p>
    <w:p w14:paraId="3DFC16A3" w14:textId="77777777" w:rsidR="00820CA0" w:rsidRDefault="007124F7" w:rsidP="007124F7">
      <w:pPr>
        <w:autoSpaceDE w:val="0"/>
        <w:autoSpaceDN w:val="0"/>
        <w:adjustRightInd w:val="0"/>
        <w:spacing w:before="71" w:line="268" w:lineRule="exact"/>
        <w:ind w:left="437" w:hanging="417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820CA0">
        <w:rPr>
          <w:rFonts w:ascii="Calibri" w:hAnsi="Calibri" w:cs="Calibri"/>
        </w:rPr>
        <w:t>.</w:t>
      </w:r>
      <w:r w:rsidR="00820CA0">
        <w:rPr>
          <w:rFonts w:ascii="Calibri" w:hAnsi="Calibri" w:cs="Calibri"/>
          <w:spacing w:val="47"/>
        </w:rPr>
        <w:t xml:space="preserve"> </w:t>
      </w:r>
      <w:r>
        <w:rPr>
          <w:rFonts w:ascii="Calibri" w:hAnsi="Calibri" w:cs="Calibri"/>
          <w:spacing w:val="47"/>
        </w:rPr>
        <w:tab/>
      </w:r>
      <w:r w:rsidR="00820CA0">
        <w:rPr>
          <w:rFonts w:ascii="Calibri" w:hAnsi="Calibri" w:cs="Calibri"/>
        </w:rPr>
        <w:t>Do</w:t>
      </w:r>
      <w:r w:rsidR="00820CA0">
        <w:rPr>
          <w:rFonts w:ascii="Calibri" w:hAnsi="Calibri" w:cs="Calibri"/>
          <w:spacing w:val="-3"/>
        </w:rPr>
        <w:t xml:space="preserve"> </w:t>
      </w:r>
      <w:r w:rsidR="00820CA0">
        <w:rPr>
          <w:rFonts w:ascii="Calibri" w:hAnsi="Calibri" w:cs="Calibri"/>
        </w:rPr>
        <w:t>you</w:t>
      </w:r>
      <w:r w:rsidR="00820CA0">
        <w:rPr>
          <w:rFonts w:ascii="Calibri" w:hAnsi="Calibri" w:cs="Calibri"/>
          <w:spacing w:val="-2"/>
        </w:rPr>
        <w:t xml:space="preserve"> </w:t>
      </w:r>
      <w:r w:rsidR="00820CA0">
        <w:rPr>
          <w:rFonts w:ascii="Calibri" w:hAnsi="Calibri" w:cs="Calibri"/>
          <w:spacing w:val="1"/>
        </w:rPr>
        <w:t>h</w:t>
      </w:r>
      <w:r w:rsidR="00820CA0">
        <w:rPr>
          <w:rFonts w:ascii="Calibri" w:hAnsi="Calibri" w:cs="Calibri"/>
        </w:rPr>
        <w:t>ave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</w:rPr>
        <w:t>IN‐</w:t>
      </w:r>
      <w:r w:rsidR="00820CA0">
        <w:rPr>
          <w:rFonts w:ascii="Calibri" w:hAnsi="Calibri" w:cs="Calibri"/>
          <w:spacing w:val="1"/>
        </w:rPr>
        <w:t>H</w:t>
      </w:r>
      <w:r w:rsidR="00820CA0">
        <w:rPr>
          <w:rFonts w:ascii="Calibri" w:hAnsi="Calibri" w:cs="Calibri"/>
        </w:rPr>
        <w:t>OU</w:t>
      </w:r>
      <w:r w:rsidR="00820CA0">
        <w:rPr>
          <w:rFonts w:ascii="Calibri" w:hAnsi="Calibri" w:cs="Calibri"/>
          <w:spacing w:val="1"/>
        </w:rPr>
        <w:t>S</w:t>
      </w:r>
      <w:r w:rsidR="00820CA0">
        <w:rPr>
          <w:rFonts w:ascii="Calibri" w:hAnsi="Calibri" w:cs="Calibri"/>
        </w:rPr>
        <w:t>E</w:t>
      </w:r>
      <w:r w:rsidR="00820CA0">
        <w:rPr>
          <w:rFonts w:ascii="Calibri" w:hAnsi="Calibri" w:cs="Calibri"/>
          <w:spacing w:val="-9"/>
        </w:rPr>
        <w:t xml:space="preserve"> </w:t>
      </w:r>
      <w:r w:rsidR="00820CA0">
        <w:rPr>
          <w:rFonts w:ascii="Calibri" w:hAnsi="Calibri" w:cs="Calibri"/>
        </w:rPr>
        <w:t>provider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</w:rPr>
        <w:t>(</w:t>
      </w:r>
      <w:r w:rsidR="00820CA0">
        <w:rPr>
          <w:rFonts w:ascii="Calibri" w:hAnsi="Calibri" w:cs="Calibri"/>
          <w:spacing w:val="1"/>
        </w:rPr>
        <w:t>p</w:t>
      </w:r>
      <w:r w:rsidR="00820CA0">
        <w:rPr>
          <w:rFonts w:ascii="Calibri" w:hAnsi="Calibri" w:cs="Calibri"/>
        </w:rPr>
        <w:t>hysician,</w:t>
      </w:r>
      <w:r w:rsidR="00820CA0">
        <w:rPr>
          <w:rFonts w:ascii="Calibri" w:hAnsi="Calibri" w:cs="Calibri"/>
          <w:spacing w:val="-10"/>
        </w:rPr>
        <w:t xml:space="preserve"> </w:t>
      </w:r>
      <w:r w:rsidR="00820CA0">
        <w:rPr>
          <w:rFonts w:ascii="Calibri" w:hAnsi="Calibri" w:cs="Calibri"/>
          <w:spacing w:val="1"/>
        </w:rPr>
        <w:t>p</w:t>
      </w:r>
      <w:r w:rsidR="00820CA0">
        <w:rPr>
          <w:rFonts w:ascii="Calibri" w:hAnsi="Calibri" w:cs="Calibri"/>
        </w:rPr>
        <w:t>h</w:t>
      </w:r>
      <w:r w:rsidR="00820CA0">
        <w:rPr>
          <w:rFonts w:ascii="Calibri" w:hAnsi="Calibri" w:cs="Calibri"/>
          <w:spacing w:val="1"/>
        </w:rPr>
        <w:t>y</w:t>
      </w:r>
      <w:r w:rsidR="00820CA0">
        <w:rPr>
          <w:rFonts w:ascii="Calibri" w:hAnsi="Calibri" w:cs="Calibri"/>
        </w:rPr>
        <w:t>sician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</w:rPr>
        <w:t>assis</w:t>
      </w:r>
      <w:r w:rsidR="00820CA0">
        <w:rPr>
          <w:rFonts w:ascii="Calibri" w:hAnsi="Calibri" w:cs="Calibri"/>
          <w:spacing w:val="2"/>
        </w:rPr>
        <w:t>t</w:t>
      </w:r>
      <w:r w:rsidR="00820CA0">
        <w:rPr>
          <w:rFonts w:ascii="Calibri" w:hAnsi="Calibri" w:cs="Calibri"/>
        </w:rPr>
        <w:t>ant,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  <w:spacing w:val="1"/>
        </w:rPr>
        <w:t>n</w:t>
      </w:r>
      <w:r w:rsidR="00820CA0">
        <w:rPr>
          <w:rFonts w:ascii="Calibri" w:hAnsi="Calibri" w:cs="Calibri"/>
        </w:rPr>
        <w:t>urse</w:t>
      </w:r>
      <w:r w:rsidR="00820CA0">
        <w:rPr>
          <w:rFonts w:ascii="Calibri" w:hAnsi="Calibri" w:cs="Calibri"/>
          <w:spacing w:val="-5"/>
        </w:rPr>
        <w:t xml:space="preserve"> </w:t>
      </w:r>
      <w:r w:rsidR="00820CA0">
        <w:rPr>
          <w:rFonts w:ascii="Calibri" w:hAnsi="Calibri" w:cs="Calibri"/>
        </w:rPr>
        <w:t>pr</w:t>
      </w:r>
      <w:r w:rsidR="00820CA0">
        <w:rPr>
          <w:rFonts w:ascii="Calibri" w:hAnsi="Calibri" w:cs="Calibri"/>
          <w:spacing w:val="2"/>
        </w:rPr>
        <w:t>a</w:t>
      </w:r>
      <w:r w:rsidR="00820CA0">
        <w:rPr>
          <w:rFonts w:ascii="Calibri" w:hAnsi="Calibri" w:cs="Calibri"/>
        </w:rPr>
        <w:t>ctitio</w:t>
      </w:r>
      <w:r w:rsidR="00820CA0">
        <w:rPr>
          <w:rFonts w:ascii="Calibri" w:hAnsi="Calibri" w:cs="Calibri"/>
          <w:spacing w:val="1"/>
        </w:rPr>
        <w:t>n</w:t>
      </w:r>
      <w:r w:rsidR="00820CA0">
        <w:rPr>
          <w:rFonts w:ascii="Calibri" w:hAnsi="Calibri" w:cs="Calibri"/>
        </w:rPr>
        <w:t>er)</w:t>
      </w:r>
      <w:r w:rsidR="00820CA0">
        <w:rPr>
          <w:rFonts w:ascii="Calibri" w:hAnsi="Calibri" w:cs="Calibri"/>
          <w:spacing w:val="-11"/>
        </w:rPr>
        <w:t xml:space="preserve"> </w:t>
      </w:r>
      <w:r w:rsidR="00820CA0">
        <w:rPr>
          <w:rFonts w:ascii="Calibri" w:hAnsi="Calibri" w:cs="Calibri"/>
        </w:rPr>
        <w:t>co</w:t>
      </w:r>
      <w:r w:rsidR="00820CA0">
        <w:rPr>
          <w:rFonts w:ascii="Calibri" w:hAnsi="Calibri" w:cs="Calibri"/>
          <w:spacing w:val="2"/>
        </w:rPr>
        <w:t>v</w:t>
      </w:r>
      <w:r w:rsidR="00820CA0">
        <w:rPr>
          <w:rFonts w:ascii="Calibri" w:hAnsi="Calibri" w:cs="Calibri"/>
        </w:rPr>
        <w:t>erage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</w:rPr>
        <w:t>of</w:t>
      </w:r>
      <w:r w:rsidR="00820CA0">
        <w:rPr>
          <w:rFonts w:ascii="Calibri" w:hAnsi="Calibri" w:cs="Calibri"/>
          <w:spacing w:val="-2"/>
        </w:rPr>
        <w:t xml:space="preserve"> </w:t>
      </w:r>
      <w:r w:rsidR="00820CA0">
        <w:rPr>
          <w:rFonts w:ascii="Calibri" w:hAnsi="Calibri" w:cs="Calibri"/>
          <w:spacing w:val="1"/>
        </w:rPr>
        <w:t>t</w:t>
      </w:r>
      <w:r w:rsidR="00820CA0">
        <w:rPr>
          <w:rFonts w:ascii="Calibri" w:hAnsi="Calibri" w:cs="Calibri"/>
        </w:rPr>
        <w:t>he emerg</w:t>
      </w:r>
      <w:r w:rsidR="00820CA0">
        <w:rPr>
          <w:rFonts w:ascii="Calibri" w:hAnsi="Calibri" w:cs="Calibri"/>
          <w:spacing w:val="1"/>
        </w:rPr>
        <w:t>e</w:t>
      </w:r>
      <w:r w:rsidR="00820CA0">
        <w:rPr>
          <w:rFonts w:ascii="Calibri" w:hAnsi="Calibri" w:cs="Calibri"/>
        </w:rPr>
        <w:t>ncy</w:t>
      </w:r>
      <w:r w:rsidR="00820CA0">
        <w:rPr>
          <w:rFonts w:ascii="Calibri" w:hAnsi="Calibri" w:cs="Calibri"/>
          <w:spacing w:val="-9"/>
        </w:rPr>
        <w:t xml:space="preserve"> </w:t>
      </w:r>
      <w:r w:rsidR="00820CA0">
        <w:rPr>
          <w:rFonts w:ascii="Calibri" w:hAnsi="Calibri" w:cs="Calibri"/>
          <w:spacing w:val="1"/>
        </w:rPr>
        <w:t>d</w:t>
      </w:r>
      <w:r w:rsidR="00820CA0">
        <w:rPr>
          <w:rFonts w:ascii="Calibri" w:hAnsi="Calibri" w:cs="Calibri"/>
        </w:rPr>
        <w:t>epartm</w:t>
      </w:r>
      <w:r w:rsidR="00820CA0">
        <w:rPr>
          <w:rFonts w:ascii="Calibri" w:hAnsi="Calibri" w:cs="Calibri"/>
          <w:spacing w:val="1"/>
        </w:rPr>
        <w:t>e</w:t>
      </w:r>
      <w:r w:rsidR="00820CA0">
        <w:rPr>
          <w:rFonts w:ascii="Calibri" w:hAnsi="Calibri" w:cs="Calibri"/>
        </w:rPr>
        <w:t>nt</w:t>
      </w:r>
      <w:r w:rsidR="00820CA0">
        <w:rPr>
          <w:rFonts w:ascii="Calibri" w:hAnsi="Calibri" w:cs="Calibri"/>
          <w:spacing w:val="-11"/>
        </w:rPr>
        <w:t xml:space="preserve"> </w:t>
      </w:r>
      <w:r w:rsidR="00820CA0">
        <w:rPr>
          <w:rFonts w:ascii="Calibri" w:hAnsi="Calibri" w:cs="Calibri"/>
          <w:spacing w:val="2"/>
        </w:rPr>
        <w:t>a</w:t>
      </w:r>
      <w:r w:rsidR="00820CA0">
        <w:rPr>
          <w:rFonts w:ascii="Calibri" w:hAnsi="Calibri" w:cs="Calibri"/>
        </w:rPr>
        <w:t>t</w:t>
      </w:r>
      <w:r w:rsidR="00820CA0">
        <w:rPr>
          <w:rFonts w:ascii="Calibri" w:hAnsi="Calibri" w:cs="Calibri"/>
          <w:spacing w:val="-2"/>
        </w:rPr>
        <w:t xml:space="preserve"> </w:t>
      </w:r>
      <w:r w:rsidR="00820CA0">
        <w:rPr>
          <w:rFonts w:ascii="Calibri" w:hAnsi="Calibri" w:cs="Calibri"/>
        </w:rPr>
        <w:t>all</w:t>
      </w:r>
      <w:r w:rsidR="00820CA0">
        <w:rPr>
          <w:rFonts w:ascii="Calibri" w:hAnsi="Calibri" w:cs="Calibri"/>
          <w:spacing w:val="-2"/>
        </w:rPr>
        <w:t xml:space="preserve"> </w:t>
      </w:r>
      <w:r w:rsidR="00820CA0">
        <w:rPr>
          <w:rFonts w:ascii="Calibri" w:hAnsi="Calibri" w:cs="Calibri"/>
        </w:rPr>
        <w:t>t</w:t>
      </w:r>
      <w:r w:rsidR="00820CA0">
        <w:rPr>
          <w:rFonts w:ascii="Calibri" w:hAnsi="Calibri" w:cs="Calibri"/>
          <w:spacing w:val="1"/>
        </w:rPr>
        <w:t>i</w:t>
      </w:r>
      <w:r w:rsidR="00820CA0">
        <w:rPr>
          <w:rFonts w:ascii="Calibri" w:hAnsi="Calibri" w:cs="Calibri"/>
        </w:rPr>
        <w:t>mes?</w:t>
      </w:r>
    </w:p>
    <w:p w14:paraId="0AFD4761" w14:textId="77777777" w:rsidR="00820CA0" w:rsidRDefault="00820CA0" w:rsidP="00E40553">
      <w:pPr>
        <w:autoSpaceDE w:val="0"/>
        <w:autoSpaceDN w:val="0"/>
        <w:adjustRightInd w:val="0"/>
        <w:spacing w:before="5" w:line="240" w:lineRule="auto"/>
        <w:ind w:left="380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Yes</w:t>
      </w:r>
    </w:p>
    <w:p w14:paraId="31A817C0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38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No</w:t>
      </w:r>
    </w:p>
    <w:p w14:paraId="18A3ED7B" w14:textId="77777777" w:rsidR="00820CA0" w:rsidRDefault="00820CA0" w:rsidP="00E40553">
      <w:pPr>
        <w:autoSpaceDE w:val="0"/>
        <w:autoSpaceDN w:val="0"/>
        <w:adjustRightInd w:val="0"/>
        <w:spacing w:before="2" w:line="260" w:lineRule="exact"/>
        <w:jc w:val="left"/>
        <w:rPr>
          <w:rFonts w:ascii="Calibri" w:hAnsi="Calibri" w:cs="Calibri"/>
          <w:sz w:val="26"/>
          <w:szCs w:val="26"/>
        </w:rPr>
      </w:pPr>
    </w:p>
    <w:p w14:paraId="63DA3B28" w14:textId="77777777" w:rsidR="00E40553" w:rsidRDefault="00E40553" w:rsidP="00E40553">
      <w:pPr>
        <w:autoSpaceDE w:val="0"/>
        <w:autoSpaceDN w:val="0"/>
        <w:adjustRightInd w:val="0"/>
        <w:spacing w:before="2" w:line="260" w:lineRule="exact"/>
        <w:jc w:val="left"/>
        <w:rPr>
          <w:rFonts w:ascii="Calibri" w:hAnsi="Calibri" w:cs="Calibri"/>
          <w:sz w:val="26"/>
          <w:szCs w:val="26"/>
        </w:rPr>
      </w:pPr>
    </w:p>
    <w:p w14:paraId="461C6591" w14:textId="77777777" w:rsidR="00820CA0" w:rsidRDefault="007124F7" w:rsidP="007124F7">
      <w:pPr>
        <w:autoSpaceDE w:val="0"/>
        <w:autoSpaceDN w:val="0"/>
        <w:adjustRightInd w:val="0"/>
        <w:spacing w:line="240" w:lineRule="auto"/>
        <w:ind w:left="380" w:hanging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820CA0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820CA0">
        <w:rPr>
          <w:rFonts w:ascii="Calibri" w:hAnsi="Calibri" w:cs="Calibri"/>
          <w:spacing w:val="47"/>
        </w:rPr>
        <w:t xml:space="preserve"> </w:t>
      </w:r>
      <w:r w:rsidR="00820CA0">
        <w:rPr>
          <w:rFonts w:ascii="Calibri" w:hAnsi="Calibri" w:cs="Calibri"/>
        </w:rPr>
        <w:t>Wh</w:t>
      </w:r>
      <w:r w:rsidR="00820CA0">
        <w:rPr>
          <w:rFonts w:ascii="Calibri" w:hAnsi="Calibri" w:cs="Calibri"/>
          <w:spacing w:val="2"/>
        </w:rPr>
        <w:t>a</w:t>
      </w:r>
      <w:r w:rsidR="00820CA0">
        <w:rPr>
          <w:rFonts w:ascii="Calibri" w:hAnsi="Calibri" w:cs="Calibri"/>
        </w:rPr>
        <w:t>t</w:t>
      </w:r>
      <w:r w:rsidR="00820CA0">
        <w:rPr>
          <w:rFonts w:ascii="Calibri" w:hAnsi="Calibri" w:cs="Calibri"/>
          <w:spacing w:val="-5"/>
        </w:rPr>
        <w:t xml:space="preserve"> </w:t>
      </w:r>
      <w:r w:rsidR="00820CA0">
        <w:rPr>
          <w:rFonts w:ascii="Calibri" w:hAnsi="Calibri" w:cs="Calibri"/>
        </w:rPr>
        <w:t xml:space="preserve">is </w:t>
      </w:r>
      <w:r w:rsidR="00820CA0">
        <w:rPr>
          <w:rFonts w:ascii="Calibri" w:hAnsi="Calibri" w:cs="Calibri"/>
          <w:spacing w:val="1"/>
        </w:rPr>
        <w:t>t</w:t>
      </w:r>
      <w:r w:rsidR="00820CA0">
        <w:rPr>
          <w:rFonts w:ascii="Calibri" w:hAnsi="Calibri" w:cs="Calibri"/>
        </w:rPr>
        <w:t>he</w:t>
      </w:r>
      <w:r w:rsidR="00820CA0">
        <w:rPr>
          <w:rFonts w:ascii="Calibri" w:hAnsi="Calibri" w:cs="Calibri"/>
          <w:spacing w:val="-3"/>
        </w:rPr>
        <w:t xml:space="preserve"> </w:t>
      </w:r>
      <w:r w:rsidR="00820CA0">
        <w:rPr>
          <w:rFonts w:ascii="Calibri" w:hAnsi="Calibri" w:cs="Calibri"/>
        </w:rPr>
        <w:t>pr</w:t>
      </w:r>
      <w:r w:rsidR="00820CA0">
        <w:rPr>
          <w:rFonts w:ascii="Calibri" w:hAnsi="Calibri" w:cs="Calibri"/>
          <w:spacing w:val="1"/>
        </w:rPr>
        <w:t>i</w:t>
      </w:r>
      <w:r w:rsidR="00820CA0">
        <w:rPr>
          <w:rFonts w:ascii="Calibri" w:hAnsi="Calibri" w:cs="Calibri"/>
        </w:rPr>
        <w:t>mary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</w:rPr>
        <w:t>t</w:t>
      </w:r>
      <w:r w:rsidR="00820CA0">
        <w:rPr>
          <w:rFonts w:ascii="Calibri" w:hAnsi="Calibri" w:cs="Calibri"/>
          <w:spacing w:val="1"/>
        </w:rPr>
        <w:t>y</w:t>
      </w:r>
      <w:r w:rsidR="00820CA0">
        <w:rPr>
          <w:rFonts w:ascii="Calibri" w:hAnsi="Calibri" w:cs="Calibri"/>
        </w:rPr>
        <w:t>pe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</w:rPr>
        <w:t>of</w:t>
      </w:r>
      <w:r w:rsidR="00820CA0">
        <w:rPr>
          <w:rFonts w:ascii="Calibri" w:hAnsi="Calibri" w:cs="Calibri"/>
          <w:spacing w:val="-2"/>
        </w:rPr>
        <w:t xml:space="preserve"> </w:t>
      </w:r>
      <w:r w:rsidR="00820CA0">
        <w:rPr>
          <w:rFonts w:ascii="Calibri" w:hAnsi="Calibri" w:cs="Calibri"/>
        </w:rPr>
        <w:t>provid</w:t>
      </w:r>
      <w:r w:rsidR="00820CA0">
        <w:rPr>
          <w:rFonts w:ascii="Calibri" w:hAnsi="Calibri" w:cs="Calibri"/>
          <w:spacing w:val="1"/>
        </w:rPr>
        <w:t>e</w:t>
      </w:r>
      <w:r w:rsidR="00820CA0">
        <w:rPr>
          <w:rFonts w:ascii="Calibri" w:hAnsi="Calibri" w:cs="Calibri"/>
        </w:rPr>
        <w:t>r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</w:rPr>
        <w:t>coverage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  <w:spacing w:val="1"/>
        </w:rPr>
        <w:t>i</w:t>
      </w:r>
      <w:r w:rsidR="00820CA0">
        <w:rPr>
          <w:rFonts w:ascii="Calibri" w:hAnsi="Calibri" w:cs="Calibri"/>
        </w:rPr>
        <w:t>n</w:t>
      </w:r>
      <w:r w:rsidR="00820CA0">
        <w:rPr>
          <w:rFonts w:ascii="Calibri" w:hAnsi="Calibri" w:cs="Calibri"/>
          <w:spacing w:val="-1"/>
        </w:rPr>
        <w:t xml:space="preserve"> </w:t>
      </w:r>
      <w:r w:rsidR="00820CA0">
        <w:rPr>
          <w:rFonts w:ascii="Calibri" w:hAnsi="Calibri" w:cs="Calibri"/>
        </w:rPr>
        <w:t>your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</w:rPr>
        <w:t>eme</w:t>
      </w:r>
      <w:r w:rsidR="00820CA0">
        <w:rPr>
          <w:rFonts w:ascii="Calibri" w:hAnsi="Calibri" w:cs="Calibri"/>
          <w:spacing w:val="1"/>
        </w:rPr>
        <w:t>rge</w:t>
      </w:r>
      <w:r w:rsidR="00820CA0">
        <w:rPr>
          <w:rFonts w:ascii="Calibri" w:hAnsi="Calibri" w:cs="Calibri"/>
        </w:rPr>
        <w:t>ncy</w:t>
      </w:r>
      <w:r w:rsidR="00820CA0">
        <w:rPr>
          <w:rFonts w:ascii="Calibri" w:hAnsi="Calibri" w:cs="Calibri"/>
          <w:spacing w:val="-10"/>
        </w:rPr>
        <w:t xml:space="preserve"> </w:t>
      </w:r>
      <w:r w:rsidR="00820CA0">
        <w:rPr>
          <w:rFonts w:ascii="Calibri" w:hAnsi="Calibri" w:cs="Calibri"/>
        </w:rPr>
        <w:t>depart</w:t>
      </w:r>
      <w:r w:rsidR="00820CA0">
        <w:rPr>
          <w:rFonts w:ascii="Calibri" w:hAnsi="Calibri" w:cs="Calibri"/>
          <w:spacing w:val="1"/>
        </w:rPr>
        <w:t>m</w:t>
      </w:r>
      <w:r w:rsidR="00820CA0">
        <w:rPr>
          <w:rFonts w:ascii="Calibri" w:hAnsi="Calibri" w:cs="Calibri"/>
        </w:rPr>
        <w:t>ent</w:t>
      </w:r>
      <w:r w:rsidR="00820CA0">
        <w:rPr>
          <w:rFonts w:ascii="Calibri" w:hAnsi="Calibri" w:cs="Calibri"/>
          <w:spacing w:val="-11"/>
        </w:rPr>
        <w:t xml:space="preserve"> </w:t>
      </w:r>
      <w:r w:rsidR="00820CA0">
        <w:rPr>
          <w:rFonts w:ascii="Calibri" w:hAnsi="Calibri" w:cs="Calibri"/>
        </w:rPr>
        <w:t>for</w:t>
      </w:r>
      <w:r w:rsidR="00820CA0">
        <w:rPr>
          <w:rFonts w:ascii="Calibri" w:hAnsi="Calibri" w:cs="Calibri"/>
          <w:spacing w:val="-3"/>
        </w:rPr>
        <w:t xml:space="preserve"> </w:t>
      </w:r>
      <w:r w:rsidR="00820CA0">
        <w:rPr>
          <w:rFonts w:ascii="Calibri" w:hAnsi="Calibri" w:cs="Calibri"/>
        </w:rPr>
        <w:t>trau</w:t>
      </w:r>
      <w:r w:rsidR="00820CA0">
        <w:rPr>
          <w:rFonts w:ascii="Calibri" w:hAnsi="Calibri" w:cs="Calibri"/>
          <w:spacing w:val="1"/>
        </w:rPr>
        <w:t>m</w:t>
      </w:r>
      <w:r w:rsidR="00820CA0">
        <w:rPr>
          <w:rFonts w:ascii="Calibri" w:hAnsi="Calibri" w:cs="Calibri"/>
        </w:rPr>
        <w:t>a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</w:rPr>
        <w:t>patie</w:t>
      </w:r>
      <w:r w:rsidR="00820CA0">
        <w:rPr>
          <w:rFonts w:ascii="Calibri" w:hAnsi="Calibri" w:cs="Calibri"/>
          <w:spacing w:val="1"/>
        </w:rPr>
        <w:t>n</w:t>
      </w:r>
      <w:r w:rsidR="00820CA0">
        <w:rPr>
          <w:rFonts w:ascii="Calibri" w:hAnsi="Calibri" w:cs="Calibri"/>
        </w:rPr>
        <w:t>ts?</w:t>
      </w:r>
    </w:p>
    <w:p w14:paraId="4A714511" w14:textId="77777777" w:rsidR="00820CA0" w:rsidRDefault="00820CA0" w:rsidP="00E40553">
      <w:pPr>
        <w:autoSpaceDE w:val="0"/>
        <w:autoSpaceDN w:val="0"/>
        <w:adjustRightInd w:val="0"/>
        <w:spacing w:line="275" w:lineRule="exact"/>
        <w:ind w:left="38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Physician</w:t>
      </w:r>
      <w:r>
        <w:rPr>
          <w:rFonts w:ascii="Calibri" w:hAnsi="Calibri" w:cs="Calibri"/>
          <w:spacing w:val="-8"/>
          <w:position w:val="1"/>
        </w:rPr>
        <w:t xml:space="preserve"> </w:t>
      </w:r>
      <w:r>
        <w:rPr>
          <w:rFonts w:ascii="Calibri" w:hAnsi="Calibri" w:cs="Calibri"/>
          <w:position w:val="1"/>
        </w:rPr>
        <w:t>co</w:t>
      </w:r>
      <w:r>
        <w:rPr>
          <w:rFonts w:ascii="Calibri" w:hAnsi="Calibri" w:cs="Calibri"/>
          <w:spacing w:val="2"/>
          <w:position w:val="1"/>
        </w:rPr>
        <w:t>v</w:t>
      </w:r>
      <w:r>
        <w:rPr>
          <w:rFonts w:ascii="Calibri" w:hAnsi="Calibri" w:cs="Calibri"/>
          <w:position w:val="1"/>
        </w:rPr>
        <w:t>erage</w:t>
      </w:r>
    </w:p>
    <w:p w14:paraId="76736B66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38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Physician</w:t>
      </w:r>
      <w:r>
        <w:rPr>
          <w:rFonts w:ascii="Calibri" w:hAnsi="Calibri" w:cs="Calibri"/>
          <w:spacing w:val="-8"/>
          <w:position w:val="1"/>
        </w:rPr>
        <w:t xml:space="preserve"> </w:t>
      </w:r>
      <w:r>
        <w:rPr>
          <w:rFonts w:ascii="Calibri" w:hAnsi="Calibri" w:cs="Calibri"/>
          <w:position w:val="1"/>
        </w:rPr>
        <w:t>assistant</w:t>
      </w:r>
      <w:r>
        <w:rPr>
          <w:rFonts w:ascii="Calibri" w:hAnsi="Calibri" w:cs="Calibri"/>
          <w:spacing w:val="-8"/>
          <w:position w:val="1"/>
        </w:rPr>
        <w:t xml:space="preserve"> </w:t>
      </w:r>
      <w:r>
        <w:rPr>
          <w:rFonts w:ascii="Calibri" w:hAnsi="Calibri" w:cs="Calibri"/>
          <w:position w:val="1"/>
        </w:rPr>
        <w:t>(PA)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and/or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nurse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p</w:t>
      </w:r>
      <w:r>
        <w:rPr>
          <w:rFonts w:ascii="Calibri" w:hAnsi="Calibri" w:cs="Calibri"/>
          <w:spacing w:val="1"/>
          <w:position w:val="1"/>
        </w:rPr>
        <w:t>r</w:t>
      </w:r>
      <w:r>
        <w:rPr>
          <w:rFonts w:ascii="Calibri" w:hAnsi="Calibri" w:cs="Calibri"/>
          <w:position w:val="1"/>
        </w:rPr>
        <w:t>actitioner</w:t>
      </w:r>
      <w:r>
        <w:rPr>
          <w:rFonts w:ascii="Calibri" w:hAnsi="Calibri" w:cs="Calibri"/>
          <w:spacing w:val="-11"/>
          <w:position w:val="1"/>
        </w:rPr>
        <w:t xml:space="preserve"> </w:t>
      </w:r>
      <w:r>
        <w:rPr>
          <w:rFonts w:ascii="Calibri" w:hAnsi="Calibri" w:cs="Calibri"/>
          <w:position w:val="1"/>
        </w:rPr>
        <w:t>(NP)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covera</w:t>
      </w:r>
      <w:r>
        <w:rPr>
          <w:rFonts w:ascii="Calibri" w:hAnsi="Calibri" w:cs="Calibri"/>
          <w:spacing w:val="-1"/>
          <w:position w:val="1"/>
        </w:rPr>
        <w:t>g</w:t>
      </w:r>
      <w:r>
        <w:rPr>
          <w:rFonts w:ascii="Calibri" w:hAnsi="Calibri" w:cs="Calibri"/>
          <w:position w:val="1"/>
        </w:rPr>
        <w:t>e</w:t>
      </w:r>
    </w:p>
    <w:p w14:paraId="44EC1A2C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38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Combination</w:t>
      </w:r>
      <w:r>
        <w:rPr>
          <w:rFonts w:ascii="Calibri" w:hAnsi="Calibri" w:cs="Calibri"/>
          <w:spacing w:val="-12"/>
          <w:position w:val="1"/>
        </w:rPr>
        <w:t xml:space="preserve"> </w:t>
      </w:r>
      <w:r>
        <w:rPr>
          <w:rFonts w:ascii="Calibri" w:hAnsi="Calibri" w:cs="Calibri"/>
          <w:position w:val="1"/>
        </w:rPr>
        <w:t>of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either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ph</w:t>
      </w:r>
      <w:r>
        <w:rPr>
          <w:rFonts w:ascii="Calibri" w:hAnsi="Calibri" w:cs="Calibri"/>
          <w:spacing w:val="1"/>
          <w:position w:val="1"/>
        </w:rPr>
        <w:t>y</w:t>
      </w:r>
      <w:r>
        <w:rPr>
          <w:rFonts w:ascii="Calibri" w:hAnsi="Calibri" w:cs="Calibri"/>
          <w:position w:val="1"/>
        </w:rPr>
        <w:t>sician</w:t>
      </w:r>
      <w:r>
        <w:rPr>
          <w:rFonts w:ascii="Calibri" w:hAnsi="Calibri" w:cs="Calibri"/>
          <w:spacing w:val="-8"/>
          <w:position w:val="1"/>
        </w:rPr>
        <w:t xml:space="preserve"> </w:t>
      </w:r>
      <w:r>
        <w:rPr>
          <w:rFonts w:ascii="Calibri" w:hAnsi="Calibri" w:cs="Calibri"/>
          <w:position w:val="1"/>
        </w:rPr>
        <w:t>and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P</w:t>
      </w:r>
      <w:r>
        <w:rPr>
          <w:rFonts w:ascii="Calibri" w:hAnsi="Calibri" w:cs="Calibri"/>
          <w:spacing w:val="1"/>
          <w:position w:val="1"/>
        </w:rPr>
        <w:t>A</w:t>
      </w:r>
      <w:r>
        <w:rPr>
          <w:rFonts w:ascii="Calibri" w:hAnsi="Calibri" w:cs="Calibri"/>
          <w:position w:val="1"/>
        </w:rPr>
        <w:t>/NP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coverage</w:t>
      </w:r>
    </w:p>
    <w:p w14:paraId="30B4D60A" w14:textId="77777777" w:rsidR="00820CA0" w:rsidRDefault="00820CA0" w:rsidP="00E40553">
      <w:pPr>
        <w:autoSpaceDE w:val="0"/>
        <w:autoSpaceDN w:val="0"/>
        <w:adjustRightInd w:val="0"/>
        <w:spacing w:before="2" w:line="260" w:lineRule="exact"/>
        <w:jc w:val="left"/>
        <w:rPr>
          <w:rFonts w:ascii="Calibri" w:hAnsi="Calibri" w:cs="Calibri"/>
          <w:sz w:val="26"/>
          <w:szCs w:val="26"/>
        </w:rPr>
      </w:pPr>
    </w:p>
    <w:p w14:paraId="2483FF1F" w14:textId="77777777" w:rsidR="00820CA0" w:rsidRDefault="007124F7" w:rsidP="00E40553">
      <w:pPr>
        <w:autoSpaceDE w:val="0"/>
        <w:autoSpaceDN w:val="0"/>
        <w:adjustRightInd w:val="0"/>
        <w:spacing w:line="240" w:lineRule="auto"/>
        <w:ind w:left="2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820CA0">
        <w:rPr>
          <w:rFonts w:ascii="Calibri" w:hAnsi="Calibri" w:cs="Calibri"/>
        </w:rPr>
        <w:t>.</w:t>
      </w:r>
      <w:r w:rsidR="00820CA0">
        <w:rPr>
          <w:rFonts w:ascii="Calibri" w:hAnsi="Calibri" w:cs="Calibri"/>
          <w:spacing w:val="47"/>
        </w:rPr>
        <w:t xml:space="preserve"> </w:t>
      </w:r>
      <w:r>
        <w:rPr>
          <w:rFonts w:ascii="Calibri" w:hAnsi="Calibri" w:cs="Calibri"/>
          <w:spacing w:val="47"/>
        </w:rPr>
        <w:tab/>
      </w:r>
      <w:r w:rsidR="00820CA0">
        <w:rPr>
          <w:rFonts w:ascii="Calibri" w:hAnsi="Calibri" w:cs="Calibri"/>
        </w:rPr>
        <w:t>Does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</w:rPr>
        <w:t>yo</w:t>
      </w:r>
      <w:r w:rsidR="00820CA0">
        <w:rPr>
          <w:rFonts w:ascii="Calibri" w:hAnsi="Calibri" w:cs="Calibri"/>
          <w:spacing w:val="1"/>
        </w:rPr>
        <w:t>u</w:t>
      </w:r>
      <w:r w:rsidR="00820CA0">
        <w:rPr>
          <w:rFonts w:ascii="Calibri" w:hAnsi="Calibri" w:cs="Calibri"/>
        </w:rPr>
        <w:t>r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</w:rPr>
        <w:t>insti</w:t>
      </w:r>
      <w:r w:rsidR="00820CA0">
        <w:rPr>
          <w:rFonts w:ascii="Calibri" w:hAnsi="Calibri" w:cs="Calibri"/>
          <w:spacing w:val="1"/>
        </w:rPr>
        <w:t>t</w:t>
      </w:r>
      <w:r w:rsidR="00820CA0">
        <w:rPr>
          <w:rFonts w:ascii="Calibri" w:hAnsi="Calibri" w:cs="Calibri"/>
        </w:rPr>
        <w:t>ution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  <w:spacing w:val="1"/>
        </w:rPr>
        <w:t>h</w:t>
      </w:r>
      <w:r w:rsidR="00820CA0">
        <w:rPr>
          <w:rFonts w:ascii="Calibri" w:hAnsi="Calibri" w:cs="Calibri"/>
        </w:rPr>
        <w:t>ave/use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</w:rPr>
        <w:t>trauma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</w:rPr>
        <w:t>activation</w:t>
      </w:r>
      <w:r w:rsidR="00820CA0">
        <w:rPr>
          <w:rFonts w:ascii="Calibri" w:hAnsi="Calibri" w:cs="Calibri"/>
          <w:spacing w:val="-9"/>
        </w:rPr>
        <w:t xml:space="preserve"> </w:t>
      </w:r>
      <w:r w:rsidR="00820CA0">
        <w:rPr>
          <w:rFonts w:ascii="Calibri" w:hAnsi="Calibri" w:cs="Calibri"/>
        </w:rPr>
        <w:t>criteria?</w:t>
      </w:r>
    </w:p>
    <w:p w14:paraId="76DF18A8" w14:textId="77777777" w:rsidR="00820CA0" w:rsidRDefault="00820CA0" w:rsidP="007124F7">
      <w:pPr>
        <w:autoSpaceDE w:val="0"/>
        <w:autoSpaceDN w:val="0"/>
        <w:adjustRightInd w:val="0"/>
        <w:spacing w:line="275" w:lineRule="exact"/>
        <w:ind w:left="380" w:firstLine="34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Yes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–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w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ha</w:t>
      </w:r>
      <w:r>
        <w:rPr>
          <w:rFonts w:ascii="Calibri" w:hAnsi="Calibri" w:cs="Calibri"/>
          <w:spacing w:val="2"/>
          <w:position w:val="1"/>
        </w:rPr>
        <w:t>v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them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spacing w:val="2"/>
          <w:position w:val="1"/>
        </w:rPr>
        <w:t>a</w:t>
      </w:r>
      <w:r>
        <w:rPr>
          <w:rFonts w:ascii="Calibri" w:hAnsi="Calibri" w:cs="Calibri"/>
          <w:position w:val="1"/>
        </w:rPr>
        <w:t>nd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w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consist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nt</w:t>
      </w:r>
      <w:r>
        <w:rPr>
          <w:rFonts w:ascii="Calibri" w:hAnsi="Calibri" w:cs="Calibri"/>
          <w:spacing w:val="1"/>
          <w:position w:val="1"/>
        </w:rPr>
        <w:t>l</w:t>
      </w:r>
      <w:r>
        <w:rPr>
          <w:rFonts w:ascii="Calibri" w:hAnsi="Calibri" w:cs="Calibri"/>
          <w:position w:val="1"/>
        </w:rPr>
        <w:t>y</w:t>
      </w:r>
      <w:r>
        <w:rPr>
          <w:rFonts w:ascii="Calibri" w:hAnsi="Calibri" w:cs="Calibri"/>
          <w:spacing w:val="-11"/>
          <w:position w:val="1"/>
        </w:rPr>
        <w:t xml:space="preserve"> </w:t>
      </w:r>
      <w:r>
        <w:rPr>
          <w:rFonts w:ascii="Calibri" w:hAnsi="Calibri" w:cs="Calibri"/>
          <w:position w:val="1"/>
        </w:rPr>
        <w:t>use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them</w:t>
      </w:r>
    </w:p>
    <w:p w14:paraId="67C1E169" w14:textId="77777777" w:rsidR="00820CA0" w:rsidRDefault="00820CA0" w:rsidP="007124F7">
      <w:pPr>
        <w:autoSpaceDE w:val="0"/>
        <w:autoSpaceDN w:val="0"/>
        <w:adjustRightInd w:val="0"/>
        <w:spacing w:line="269" w:lineRule="exact"/>
        <w:ind w:left="380" w:firstLine="34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Yes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–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w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ha</w:t>
      </w:r>
      <w:r>
        <w:rPr>
          <w:rFonts w:ascii="Calibri" w:hAnsi="Calibri" w:cs="Calibri"/>
          <w:spacing w:val="2"/>
          <w:position w:val="1"/>
        </w:rPr>
        <w:t>v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h</w:t>
      </w:r>
      <w:r>
        <w:rPr>
          <w:rFonts w:ascii="Calibri" w:hAnsi="Calibri" w:cs="Calibri"/>
          <w:position w:val="1"/>
        </w:rPr>
        <w:t>em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b</w:t>
      </w:r>
      <w:r>
        <w:rPr>
          <w:rFonts w:ascii="Calibri" w:hAnsi="Calibri" w:cs="Calibri"/>
          <w:spacing w:val="1"/>
          <w:position w:val="1"/>
        </w:rPr>
        <w:t>u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w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don’t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cons</w:t>
      </w:r>
      <w:r>
        <w:rPr>
          <w:rFonts w:ascii="Calibri" w:hAnsi="Calibri" w:cs="Calibri"/>
          <w:spacing w:val="1"/>
          <w:position w:val="1"/>
        </w:rPr>
        <w:t>is</w:t>
      </w:r>
      <w:r>
        <w:rPr>
          <w:rFonts w:ascii="Calibri" w:hAnsi="Calibri" w:cs="Calibri"/>
          <w:position w:val="1"/>
        </w:rPr>
        <w:t>tently</w:t>
      </w:r>
      <w:r>
        <w:rPr>
          <w:rFonts w:ascii="Calibri" w:hAnsi="Calibri" w:cs="Calibri"/>
          <w:spacing w:val="-10"/>
          <w:position w:val="1"/>
        </w:rPr>
        <w:t xml:space="preserve"> </w:t>
      </w:r>
      <w:r>
        <w:rPr>
          <w:rFonts w:ascii="Calibri" w:hAnsi="Calibri" w:cs="Calibri"/>
          <w:position w:val="1"/>
        </w:rPr>
        <w:t>use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h</w:t>
      </w:r>
      <w:r>
        <w:rPr>
          <w:rFonts w:ascii="Calibri" w:hAnsi="Calibri" w:cs="Calibri"/>
          <w:position w:val="1"/>
        </w:rPr>
        <w:t>em</w:t>
      </w:r>
    </w:p>
    <w:p w14:paraId="13F16711" w14:textId="77777777" w:rsidR="00820CA0" w:rsidRDefault="00820CA0" w:rsidP="007124F7">
      <w:pPr>
        <w:autoSpaceDE w:val="0"/>
        <w:autoSpaceDN w:val="0"/>
        <w:adjustRightInd w:val="0"/>
        <w:spacing w:line="269" w:lineRule="exact"/>
        <w:ind w:left="380" w:firstLine="34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No</w:t>
      </w:r>
    </w:p>
    <w:p w14:paraId="2F0BBC90" w14:textId="77777777" w:rsidR="00820CA0" w:rsidRDefault="00820CA0" w:rsidP="007124F7">
      <w:pPr>
        <w:autoSpaceDE w:val="0"/>
        <w:autoSpaceDN w:val="0"/>
        <w:adjustRightInd w:val="0"/>
        <w:spacing w:line="269" w:lineRule="exact"/>
        <w:ind w:left="380" w:firstLine="340"/>
        <w:jc w:val="left"/>
        <w:rPr>
          <w:rFonts w:ascii="Calibri" w:hAnsi="Calibri" w:cs="Calibri"/>
          <w:position w:val="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Don’t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know</w:t>
      </w:r>
    </w:p>
    <w:p w14:paraId="704D9B6E" w14:textId="77777777" w:rsidR="00C76439" w:rsidRDefault="00C76439" w:rsidP="00C76439">
      <w:pPr>
        <w:autoSpaceDE w:val="0"/>
        <w:autoSpaceDN w:val="0"/>
        <w:adjustRightInd w:val="0"/>
        <w:spacing w:line="269" w:lineRule="exact"/>
        <w:jc w:val="left"/>
        <w:rPr>
          <w:rFonts w:ascii="Calibri" w:hAnsi="Calibri" w:cs="Calibri"/>
        </w:rPr>
      </w:pPr>
    </w:p>
    <w:p w14:paraId="6C50B0DC" w14:textId="77777777" w:rsidR="00E40553" w:rsidRDefault="007124F7" w:rsidP="00C76439">
      <w:pPr>
        <w:autoSpaceDE w:val="0"/>
        <w:autoSpaceDN w:val="0"/>
        <w:adjustRightInd w:val="0"/>
        <w:spacing w:line="269" w:lineRule="exact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>
        <w:rPr>
          <w:rFonts w:ascii="Calibri" w:hAnsi="Calibri" w:cs="Calibri"/>
        </w:rPr>
        <w:tab/>
      </w:r>
      <w:r w:rsidR="00E40553">
        <w:rPr>
          <w:rFonts w:ascii="Calibri" w:hAnsi="Calibri" w:cs="Calibri"/>
        </w:rPr>
        <w:t>Does your facility have practice management guidelines for</w:t>
      </w:r>
    </w:p>
    <w:p w14:paraId="6E9DE952" w14:textId="77777777" w:rsidR="00E40553" w:rsidRDefault="00E40553" w:rsidP="007124F7">
      <w:pPr>
        <w:pStyle w:val="ListParagraph"/>
        <w:numPr>
          <w:ilvl w:val="0"/>
          <w:numId w:val="3"/>
        </w:numPr>
        <w:spacing w:after="160"/>
        <w:jc w:val="left"/>
        <w:rPr>
          <w:kern w:val="2"/>
          <w14:ligatures w14:val="standardContextual"/>
        </w:rPr>
      </w:pPr>
      <w:r w:rsidRPr="007124F7">
        <w:rPr>
          <w:kern w:val="2"/>
          <w14:ligatures w14:val="standardContextual"/>
        </w:rPr>
        <w:t>Use of antibiotics for open fractures and penetrating trauma?</w:t>
      </w:r>
    </w:p>
    <w:p w14:paraId="3B0CE34E" w14:textId="77777777" w:rsidR="007124F7" w:rsidRDefault="007124F7" w:rsidP="007124F7">
      <w:pPr>
        <w:pStyle w:val="ListParagraph"/>
        <w:spacing w:after="160"/>
        <w:ind w:left="1440"/>
        <w:jc w:val="left"/>
        <w:rPr>
          <w:kern w:val="2"/>
          <w14:ligatures w14:val="standardContextual"/>
        </w:rPr>
      </w:pPr>
      <w:bookmarkStart w:id="11" w:name="_Hlk146614298"/>
      <w:r>
        <w:rPr>
          <w:kern w:val="2"/>
          <w14:ligatures w14:val="standardContextual"/>
        </w:rPr>
        <w:t>[  ] yes</w:t>
      </w:r>
    </w:p>
    <w:p w14:paraId="7878EC31" w14:textId="77777777" w:rsidR="007124F7" w:rsidRPr="007124F7" w:rsidRDefault="007124F7" w:rsidP="007124F7">
      <w:pPr>
        <w:pStyle w:val="ListParagraph"/>
        <w:spacing w:after="160"/>
        <w:ind w:left="1440"/>
        <w:jc w:val="left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[   ] no</w:t>
      </w:r>
    </w:p>
    <w:bookmarkEnd w:id="11"/>
    <w:p w14:paraId="520A113B" w14:textId="77777777" w:rsidR="00E40553" w:rsidRDefault="00E40553" w:rsidP="007124F7">
      <w:pPr>
        <w:pStyle w:val="ListParagraph"/>
        <w:numPr>
          <w:ilvl w:val="0"/>
          <w:numId w:val="3"/>
        </w:numPr>
        <w:spacing w:after="160"/>
        <w:jc w:val="left"/>
        <w:rPr>
          <w:kern w:val="2"/>
          <w14:ligatures w14:val="standardContextual"/>
        </w:rPr>
      </w:pPr>
      <w:r w:rsidRPr="007124F7">
        <w:rPr>
          <w:kern w:val="2"/>
          <w14:ligatures w14:val="standardContextual"/>
        </w:rPr>
        <w:t>Use of non-crossed type-specific blood for immediate treatment of shock secondary to blood loss?</w:t>
      </w:r>
    </w:p>
    <w:p w14:paraId="6743E0F8" w14:textId="77777777" w:rsidR="007124F7" w:rsidRDefault="007124F7" w:rsidP="007124F7">
      <w:pPr>
        <w:pStyle w:val="ListParagraph"/>
        <w:spacing w:after="160"/>
        <w:ind w:left="1440"/>
        <w:jc w:val="left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[  ] yes</w:t>
      </w:r>
    </w:p>
    <w:p w14:paraId="321A7072" w14:textId="77777777" w:rsidR="007124F7" w:rsidRDefault="007124F7" w:rsidP="007124F7">
      <w:pPr>
        <w:pStyle w:val="ListParagraph"/>
        <w:spacing w:after="160"/>
        <w:ind w:left="1440"/>
        <w:jc w:val="left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[   ] no</w:t>
      </w:r>
    </w:p>
    <w:p w14:paraId="3B58A3E6" w14:textId="77777777" w:rsidR="00E40553" w:rsidRDefault="00E40553" w:rsidP="007124F7">
      <w:pPr>
        <w:pStyle w:val="ListParagraph"/>
        <w:numPr>
          <w:ilvl w:val="0"/>
          <w:numId w:val="3"/>
        </w:numPr>
        <w:spacing w:after="160"/>
        <w:jc w:val="left"/>
        <w:rPr>
          <w:kern w:val="2"/>
          <w14:ligatures w14:val="standardContextual"/>
        </w:rPr>
      </w:pPr>
      <w:r w:rsidRPr="007124F7">
        <w:rPr>
          <w:kern w:val="2"/>
          <w14:ligatures w14:val="standardContextual"/>
        </w:rPr>
        <w:t>Use of Pelvic Binders for the treatment of pelvic fracture?</w:t>
      </w:r>
    </w:p>
    <w:p w14:paraId="52948A44" w14:textId="77777777" w:rsidR="007124F7" w:rsidRDefault="007124F7" w:rsidP="007124F7">
      <w:pPr>
        <w:pStyle w:val="ListParagraph"/>
        <w:spacing w:after="160"/>
        <w:ind w:left="1440"/>
        <w:jc w:val="left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[  ] yes</w:t>
      </w:r>
    </w:p>
    <w:p w14:paraId="27893922" w14:textId="77777777" w:rsidR="007124F7" w:rsidRPr="007124F7" w:rsidRDefault="007124F7" w:rsidP="007124F7">
      <w:pPr>
        <w:pStyle w:val="ListParagraph"/>
        <w:spacing w:after="160"/>
        <w:ind w:left="1440"/>
        <w:jc w:val="left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[   ] no</w:t>
      </w:r>
    </w:p>
    <w:p w14:paraId="56618C71" w14:textId="77777777" w:rsidR="007124F7" w:rsidRPr="007124F7" w:rsidRDefault="007124F7" w:rsidP="007124F7">
      <w:pPr>
        <w:pStyle w:val="ListParagraph"/>
        <w:spacing w:after="160"/>
        <w:ind w:left="1440"/>
        <w:jc w:val="left"/>
        <w:rPr>
          <w:kern w:val="2"/>
          <w14:ligatures w14:val="standardContextual"/>
        </w:rPr>
      </w:pPr>
    </w:p>
    <w:p w14:paraId="7755A2A4" w14:textId="77777777" w:rsidR="00E40553" w:rsidRDefault="00751C81" w:rsidP="00E40553">
      <w:pPr>
        <w:autoSpaceDE w:val="0"/>
        <w:autoSpaceDN w:val="0"/>
        <w:adjustRightInd w:val="0"/>
        <w:spacing w:line="269" w:lineRule="exact"/>
        <w:jc w:val="left"/>
        <w:rPr>
          <w:rFonts w:ascii="Calibri" w:hAnsi="Calibri" w:cs="Calibri"/>
          <w:spacing w:val="-5"/>
          <w:position w:val="1"/>
          <w:u w:val="single"/>
        </w:rPr>
      </w:pPr>
      <w:r>
        <w:rPr>
          <w:rFonts w:ascii="Calibri" w:hAnsi="Calibri" w:cs="Calibri"/>
          <w:position w:val="1"/>
        </w:rPr>
        <w:t>10.</w:t>
      </w:r>
      <w:r>
        <w:rPr>
          <w:rFonts w:ascii="Calibri" w:hAnsi="Calibri" w:cs="Calibri"/>
          <w:position w:val="1"/>
        </w:rPr>
        <w:tab/>
      </w:r>
      <w:r w:rsidR="00E40553">
        <w:rPr>
          <w:rFonts w:ascii="Calibri" w:hAnsi="Calibri" w:cs="Calibri"/>
          <w:position w:val="1"/>
        </w:rPr>
        <w:t>Does your facility have:</w:t>
      </w:r>
      <w:r w:rsidR="00E40553" w:rsidRPr="00131AC0">
        <w:rPr>
          <w:rFonts w:ascii="Calibri" w:hAnsi="Calibri" w:cs="Calibri"/>
          <w:position w:val="1"/>
          <w:u w:val="single"/>
        </w:rPr>
        <w:t xml:space="preserve">   </w:t>
      </w:r>
      <w:r w:rsidR="00E40553" w:rsidRPr="00131AC0">
        <w:rPr>
          <w:rFonts w:ascii="Calibri" w:hAnsi="Calibri" w:cs="Calibri"/>
          <w:spacing w:val="-5"/>
          <w:position w:val="1"/>
          <w:u w:val="single"/>
        </w:rPr>
        <w:t xml:space="preserve"> </w:t>
      </w:r>
    </w:p>
    <w:p w14:paraId="2B4D5462" w14:textId="77777777" w:rsidR="00C76439" w:rsidRDefault="00C76439" w:rsidP="007124F7">
      <w:pPr>
        <w:pStyle w:val="ListParagraph"/>
        <w:numPr>
          <w:ilvl w:val="0"/>
          <w:numId w:val="3"/>
        </w:numPr>
        <w:spacing w:after="160"/>
        <w:jc w:val="left"/>
        <w:rPr>
          <w:kern w:val="2"/>
          <w14:ligatures w14:val="standardContextual"/>
        </w:rPr>
      </w:pPr>
      <w:r w:rsidRPr="007124F7">
        <w:rPr>
          <w:kern w:val="2"/>
          <w14:ligatures w14:val="standardContextual"/>
        </w:rPr>
        <w:t>a blood warmer immediately available in the Emergency Department</w:t>
      </w:r>
    </w:p>
    <w:p w14:paraId="50AAEF2B" w14:textId="77777777" w:rsidR="007124F7" w:rsidRDefault="007124F7" w:rsidP="00751C81">
      <w:pPr>
        <w:pStyle w:val="ListParagraph"/>
        <w:spacing w:after="160"/>
        <w:ind w:left="1440"/>
        <w:jc w:val="left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[  ] yes</w:t>
      </w:r>
    </w:p>
    <w:p w14:paraId="48A62DF8" w14:textId="77777777" w:rsidR="00751C81" w:rsidRDefault="007124F7" w:rsidP="00751C81">
      <w:pPr>
        <w:pStyle w:val="ListParagraph"/>
        <w:spacing w:after="160"/>
        <w:ind w:left="1440"/>
        <w:jc w:val="left"/>
        <w:rPr>
          <w:kern w:val="2"/>
          <w14:ligatures w14:val="standardContextual"/>
        </w:rPr>
      </w:pPr>
      <w:r w:rsidRPr="007124F7">
        <w:rPr>
          <w:kern w:val="2"/>
          <w14:ligatures w14:val="standardContextual"/>
        </w:rPr>
        <w:t>[   ] no</w:t>
      </w:r>
    </w:p>
    <w:p w14:paraId="2A3E6BC5" w14:textId="77777777" w:rsidR="00C76439" w:rsidRDefault="00C76439" w:rsidP="00751C81">
      <w:pPr>
        <w:pStyle w:val="ListParagraph"/>
        <w:numPr>
          <w:ilvl w:val="0"/>
          <w:numId w:val="3"/>
        </w:numPr>
        <w:spacing w:after="160"/>
        <w:jc w:val="left"/>
        <w:rPr>
          <w:kern w:val="2"/>
          <w14:ligatures w14:val="standardContextual"/>
        </w:rPr>
      </w:pPr>
      <w:r w:rsidRPr="00751C81">
        <w:rPr>
          <w:kern w:val="2"/>
          <w14:ligatures w14:val="standardContextual"/>
        </w:rPr>
        <w:t xml:space="preserve"> commercially produced tourniquets immediately available in the Emergency Department?</w:t>
      </w:r>
    </w:p>
    <w:p w14:paraId="37B934E4" w14:textId="77777777" w:rsidR="00751C81" w:rsidRDefault="00751C81" w:rsidP="00751C81">
      <w:pPr>
        <w:pStyle w:val="ListParagraph"/>
        <w:spacing w:after="160"/>
        <w:ind w:left="1440"/>
        <w:jc w:val="left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[  ] yes</w:t>
      </w:r>
    </w:p>
    <w:p w14:paraId="572EDDE0" w14:textId="77777777" w:rsidR="00751C81" w:rsidRDefault="00751C81" w:rsidP="00751C81">
      <w:pPr>
        <w:pStyle w:val="ListParagraph"/>
        <w:spacing w:after="160"/>
        <w:ind w:left="1440"/>
        <w:jc w:val="left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[   ] no</w:t>
      </w:r>
    </w:p>
    <w:p w14:paraId="3C02CC6B" w14:textId="77777777" w:rsidR="00C76439" w:rsidRDefault="00751C81" w:rsidP="00751C81">
      <w:pPr>
        <w:pStyle w:val="ListParagraph"/>
        <w:numPr>
          <w:ilvl w:val="0"/>
          <w:numId w:val="3"/>
        </w:numPr>
        <w:spacing w:after="160"/>
        <w:jc w:val="left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</w:t>
      </w:r>
      <w:r w:rsidR="00C76439" w:rsidRPr="00751C81">
        <w:rPr>
          <w:kern w:val="2"/>
          <w14:ligatures w14:val="standardContextual"/>
        </w:rPr>
        <w:t xml:space="preserve"> complete chest tube tray/kit immediately available in the Emergency Department?</w:t>
      </w:r>
    </w:p>
    <w:p w14:paraId="5268E9E1" w14:textId="77777777" w:rsidR="00751C81" w:rsidRDefault="00751C81" w:rsidP="00751C81">
      <w:pPr>
        <w:pStyle w:val="ListParagraph"/>
        <w:spacing w:after="160"/>
        <w:ind w:left="1440"/>
        <w:jc w:val="left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[  ] yes</w:t>
      </w:r>
    </w:p>
    <w:p w14:paraId="1DE141BE" w14:textId="77777777" w:rsidR="00751C81" w:rsidRDefault="00751C81" w:rsidP="00751C81">
      <w:pPr>
        <w:pStyle w:val="ListParagraph"/>
        <w:spacing w:after="160"/>
        <w:ind w:left="1440"/>
        <w:jc w:val="left"/>
        <w:rPr>
          <w:kern w:val="2"/>
          <w14:ligatures w14:val="standardContextual"/>
        </w:rPr>
      </w:pPr>
      <w:r w:rsidRPr="00751C81">
        <w:rPr>
          <w:kern w:val="2"/>
          <w14:ligatures w14:val="standardContextual"/>
        </w:rPr>
        <w:t>[   ] no</w:t>
      </w:r>
    </w:p>
    <w:p w14:paraId="65A3EA2A" w14:textId="77777777" w:rsidR="00C76439" w:rsidRDefault="00C76439" w:rsidP="00751C81">
      <w:pPr>
        <w:pStyle w:val="ListParagraph"/>
        <w:numPr>
          <w:ilvl w:val="0"/>
          <w:numId w:val="3"/>
        </w:numPr>
        <w:spacing w:after="160"/>
        <w:jc w:val="left"/>
        <w:rPr>
          <w:kern w:val="2"/>
          <w14:ligatures w14:val="standardContextual"/>
        </w:rPr>
      </w:pPr>
      <w:r w:rsidRPr="00751C81">
        <w:rPr>
          <w:kern w:val="2"/>
          <w14:ligatures w14:val="standardContextual"/>
        </w:rPr>
        <w:t>warming blankets immediately available in the Emergency Department?</w:t>
      </w:r>
    </w:p>
    <w:p w14:paraId="5C5B4CC9" w14:textId="77777777" w:rsidR="00751C81" w:rsidRDefault="00751C81" w:rsidP="00751C81">
      <w:pPr>
        <w:pStyle w:val="ListParagraph"/>
        <w:spacing w:after="160"/>
        <w:ind w:left="1440"/>
        <w:jc w:val="left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[  ] yes</w:t>
      </w:r>
    </w:p>
    <w:p w14:paraId="359D9AB4" w14:textId="77777777" w:rsidR="00751C81" w:rsidRPr="007124F7" w:rsidRDefault="00751C81" w:rsidP="00751C81">
      <w:pPr>
        <w:pStyle w:val="ListParagraph"/>
        <w:spacing w:after="160"/>
        <w:ind w:left="1440"/>
        <w:jc w:val="left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[   ] no</w:t>
      </w:r>
    </w:p>
    <w:p w14:paraId="7A44C381" w14:textId="77777777" w:rsidR="00820CA0" w:rsidRDefault="00820CA0" w:rsidP="00E40553">
      <w:pPr>
        <w:autoSpaceDE w:val="0"/>
        <w:autoSpaceDN w:val="0"/>
        <w:adjustRightInd w:val="0"/>
        <w:spacing w:before="15" w:line="240" w:lineRule="auto"/>
        <w:ind w:left="10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51C81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47"/>
        </w:rPr>
        <w:t xml:space="preserve"> 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inju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tie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admitted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(be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me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gency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partment)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your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facility?</w:t>
      </w:r>
    </w:p>
    <w:p w14:paraId="3B0D1D15" w14:textId="77777777" w:rsidR="00820CA0" w:rsidRDefault="00820CA0" w:rsidP="00E40553">
      <w:pPr>
        <w:autoSpaceDE w:val="0"/>
        <w:autoSpaceDN w:val="0"/>
        <w:adjustRightInd w:val="0"/>
        <w:spacing w:line="240" w:lineRule="auto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Yes,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most/all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injured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pati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nts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admitted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our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  <w:spacing w:val="1"/>
        </w:rPr>
        <w:t>c</w:t>
      </w:r>
      <w:r>
        <w:rPr>
          <w:rFonts w:ascii="Calibri" w:hAnsi="Calibri" w:cs="Calibri"/>
        </w:rPr>
        <w:t>ility</w:t>
      </w:r>
    </w:p>
    <w:p w14:paraId="012173CB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Yes,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some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in</w:t>
      </w:r>
      <w:r>
        <w:rPr>
          <w:rFonts w:ascii="Calibri" w:hAnsi="Calibri" w:cs="Calibri"/>
          <w:spacing w:val="1"/>
          <w:position w:val="1"/>
        </w:rPr>
        <w:t>j</w:t>
      </w:r>
      <w:r>
        <w:rPr>
          <w:rFonts w:ascii="Calibri" w:hAnsi="Calibri" w:cs="Calibri"/>
          <w:position w:val="1"/>
        </w:rPr>
        <w:t>ured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patients</w:t>
      </w:r>
      <w:r>
        <w:rPr>
          <w:rFonts w:ascii="Calibri" w:hAnsi="Calibri" w:cs="Calibri"/>
          <w:spacing w:val="-7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a</w:t>
      </w:r>
      <w:r>
        <w:rPr>
          <w:rFonts w:ascii="Calibri" w:hAnsi="Calibri" w:cs="Calibri"/>
          <w:position w:val="1"/>
        </w:rPr>
        <w:t>re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adm</w:t>
      </w:r>
      <w:r>
        <w:rPr>
          <w:rFonts w:ascii="Calibri" w:hAnsi="Calibri" w:cs="Calibri"/>
          <w:spacing w:val="1"/>
          <w:position w:val="1"/>
        </w:rPr>
        <w:t>i</w:t>
      </w:r>
      <w:r>
        <w:rPr>
          <w:rFonts w:ascii="Calibri" w:hAnsi="Calibri" w:cs="Calibri"/>
          <w:position w:val="1"/>
        </w:rPr>
        <w:t>tted</w:t>
      </w:r>
      <w:r>
        <w:rPr>
          <w:rFonts w:ascii="Calibri" w:hAnsi="Calibri" w:cs="Calibri"/>
          <w:spacing w:val="-8"/>
          <w:position w:val="1"/>
        </w:rPr>
        <w:t xml:space="preserve"> </w:t>
      </w:r>
      <w:r>
        <w:rPr>
          <w:rFonts w:ascii="Calibri" w:hAnsi="Calibri" w:cs="Calibri"/>
          <w:position w:val="1"/>
        </w:rPr>
        <w:t>to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our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f</w:t>
      </w:r>
      <w:r>
        <w:rPr>
          <w:rFonts w:ascii="Calibri" w:hAnsi="Calibri" w:cs="Calibri"/>
          <w:spacing w:val="2"/>
          <w:position w:val="1"/>
        </w:rPr>
        <w:t>a</w:t>
      </w:r>
      <w:r>
        <w:rPr>
          <w:rFonts w:ascii="Calibri" w:hAnsi="Calibri" w:cs="Calibri"/>
          <w:position w:val="1"/>
        </w:rPr>
        <w:t>cility</w:t>
      </w:r>
    </w:p>
    <w:p w14:paraId="7B63D8F5" w14:textId="77777777" w:rsidR="00820CA0" w:rsidRDefault="00820CA0" w:rsidP="00E40553">
      <w:pPr>
        <w:autoSpaceDE w:val="0"/>
        <w:autoSpaceDN w:val="0"/>
        <w:adjustRightInd w:val="0"/>
        <w:spacing w:line="268" w:lineRule="exact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No,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virtually</w:t>
      </w:r>
      <w:r>
        <w:rPr>
          <w:rFonts w:ascii="Calibri" w:hAnsi="Calibri" w:cs="Calibri"/>
          <w:spacing w:val="-7"/>
          <w:position w:val="1"/>
        </w:rPr>
        <w:t xml:space="preserve"> </w:t>
      </w:r>
      <w:r>
        <w:rPr>
          <w:rFonts w:ascii="Calibri" w:hAnsi="Calibri" w:cs="Calibri"/>
          <w:position w:val="1"/>
        </w:rPr>
        <w:t>all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injured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p</w:t>
      </w:r>
      <w:r>
        <w:rPr>
          <w:rFonts w:ascii="Calibri" w:hAnsi="Calibri" w:cs="Calibri"/>
          <w:spacing w:val="2"/>
          <w:position w:val="1"/>
        </w:rPr>
        <w:t>a</w:t>
      </w:r>
      <w:r>
        <w:rPr>
          <w:rFonts w:ascii="Calibri" w:hAnsi="Calibri" w:cs="Calibri"/>
          <w:position w:val="1"/>
        </w:rPr>
        <w:t>tients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requir</w:t>
      </w:r>
      <w:r>
        <w:rPr>
          <w:rFonts w:ascii="Calibri" w:hAnsi="Calibri" w:cs="Calibri"/>
          <w:spacing w:val="1"/>
          <w:position w:val="1"/>
        </w:rPr>
        <w:t>i</w:t>
      </w:r>
      <w:r>
        <w:rPr>
          <w:rFonts w:ascii="Calibri" w:hAnsi="Calibri" w:cs="Calibri"/>
          <w:position w:val="1"/>
        </w:rPr>
        <w:t>ng</w:t>
      </w:r>
      <w:r>
        <w:rPr>
          <w:rFonts w:ascii="Calibri" w:hAnsi="Calibri" w:cs="Calibri"/>
          <w:spacing w:val="-8"/>
          <w:position w:val="1"/>
        </w:rPr>
        <w:t xml:space="preserve"> 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1"/>
          <w:position w:val="1"/>
        </w:rPr>
        <w:t>d</w:t>
      </w:r>
      <w:r>
        <w:rPr>
          <w:rFonts w:ascii="Calibri" w:hAnsi="Calibri" w:cs="Calibri"/>
          <w:position w:val="1"/>
        </w:rPr>
        <w:t>mission</w:t>
      </w:r>
      <w:r>
        <w:rPr>
          <w:rFonts w:ascii="Calibri" w:hAnsi="Calibri" w:cs="Calibri"/>
          <w:spacing w:val="-9"/>
          <w:position w:val="1"/>
        </w:rPr>
        <w:t xml:space="preserve"> </w:t>
      </w:r>
      <w:r>
        <w:rPr>
          <w:rFonts w:ascii="Calibri" w:hAnsi="Calibri" w:cs="Calibri"/>
          <w:position w:val="1"/>
        </w:rPr>
        <w:t>are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tra</w:t>
      </w:r>
      <w:r>
        <w:rPr>
          <w:rFonts w:ascii="Calibri" w:hAnsi="Calibri" w:cs="Calibri"/>
          <w:spacing w:val="1"/>
          <w:position w:val="1"/>
        </w:rPr>
        <w:t>n</w:t>
      </w:r>
      <w:r>
        <w:rPr>
          <w:rFonts w:ascii="Calibri" w:hAnsi="Calibri" w:cs="Calibri"/>
          <w:position w:val="1"/>
        </w:rPr>
        <w:t>sfer</w:t>
      </w:r>
      <w:r>
        <w:rPr>
          <w:rFonts w:ascii="Calibri" w:hAnsi="Calibri" w:cs="Calibri"/>
          <w:spacing w:val="1"/>
          <w:position w:val="1"/>
        </w:rPr>
        <w:t>r</w:t>
      </w:r>
      <w:r>
        <w:rPr>
          <w:rFonts w:ascii="Calibri" w:hAnsi="Calibri" w:cs="Calibri"/>
          <w:position w:val="1"/>
        </w:rPr>
        <w:t>ed</w:t>
      </w:r>
      <w:r>
        <w:rPr>
          <w:rFonts w:ascii="Calibri" w:hAnsi="Calibri" w:cs="Calibri"/>
          <w:spacing w:val="-10"/>
          <w:position w:val="1"/>
        </w:rPr>
        <w:t xml:space="preserve"> </w:t>
      </w:r>
      <w:r>
        <w:rPr>
          <w:rFonts w:ascii="Calibri" w:hAnsi="Calibri" w:cs="Calibri"/>
          <w:position w:val="1"/>
        </w:rPr>
        <w:t>to a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high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level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of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care</w:t>
      </w:r>
    </w:p>
    <w:p w14:paraId="40872145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37"/>
        <w:jc w:val="left"/>
        <w:rPr>
          <w:rFonts w:ascii="Calibri" w:hAnsi="Calibri" w:cs="Calibri"/>
        </w:rPr>
      </w:pPr>
    </w:p>
    <w:p w14:paraId="1B143999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37"/>
        <w:jc w:val="left"/>
        <w:rPr>
          <w:rFonts w:ascii="Calibri" w:hAnsi="Calibri" w:cs="Calibri"/>
        </w:rPr>
      </w:pPr>
    </w:p>
    <w:p w14:paraId="71F25AC7" w14:textId="77777777" w:rsidR="00751C81" w:rsidRDefault="00751C81" w:rsidP="00E40553">
      <w:pPr>
        <w:autoSpaceDE w:val="0"/>
        <w:autoSpaceDN w:val="0"/>
        <w:adjustRightInd w:val="0"/>
        <w:spacing w:line="224" w:lineRule="exact"/>
        <w:ind w:left="100"/>
        <w:jc w:val="left"/>
        <w:rPr>
          <w:rFonts w:ascii="Calibri" w:hAnsi="Calibri" w:cs="Calibri"/>
          <w:position w:val="1"/>
        </w:rPr>
      </w:pPr>
    </w:p>
    <w:p w14:paraId="799166F8" w14:textId="77777777" w:rsidR="00751C81" w:rsidRDefault="00751C81" w:rsidP="00E40553">
      <w:pPr>
        <w:autoSpaceDE w:val="0"/>
        <w:autoSpaceDN w:val="0"/>
        <w:adjustRightInd w:val="0"/>
        <w:spacing w:line="224" w:lineRule="exact"/>
        <w:ind w:left="100"/>
        <w:jc w:val="left"/>
        <w:rPr>
          <w:rFonts w:ascii="Calibri" w:hAnsi="Calibri" w:cs="Calibri"/>
          <w:position w:val="1"/>
        </w:rPr>
      </w:pPr>
    </w:p>
    <w:p w14:paraId="5A2840D6" w14:textId="77777777" w:rsidR="00820CA0" w:rsidRDefault="00820CA0" w:rsidP="00E40553">
      <w:pPr>
        <w:autoSpaceDE w:val="0"/>
        <w:autoSpaceDN w:val="0"/>
        <w:adjustRightInd w:val="0"/>
        <w:spacing w:line="224" w:lineRule="exact"/>
        <w:ind w:left="100"/>
        <w:jc w:val="left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1</w:t>
      </w:r>
      <w:r w:rsidR="00751C81">
        <w:rPr>
          <w:rFonts w:ascii="Calibri" w:hAnsi="Calibri" w:cs="Calibri"/>
          <w:position w:val="1"/>
        </w:rPr>
        <w:t>2</w:t>
      </w:r>
      <w:r>
        <w:rPr>
          <w:rFonts w:ascii="Calibri" w:hAnsi="Calibri" w:cs="Calibri"/>
          <w:position w:val="1"/>
        </w:rPr>
        <w:t>.</w:t>
      </w:r>
      <w:r>
        <w:rPr>
          <w:rFonts w:ascii="Calibri" w:hAnsi="Calibri" w:cs="Calibri"/>
          <w:spacing w:val="47"/>
          <w:position w:val="1"/>
        </w:rPr>
        <w:t xml:space="preserve"> </w:t>
      </w:r>
      <w:r>
        <w:rPr>
          <w:rFonts w:ascii="Calibri" w:hAnsi="Calibri" w:cs="Calibri"/>
          <w:position w:val="1"/>
        </w:rPr>
        <w:t>How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far away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is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the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r</w:t>
      </w:r>
      <w:r>
        <w:rPr>
          <w:rFonts w:ascii="Calibri" w:hAnsi="Calibri" w:cs="Calibri"/>
          <w:position w:val="1"/>
        </w:rPr>
        <w:t>auma</w:t>
      </w:r>
      <w:r>
        <w:rPr>
          <w:rFonts w:ascii="Calibri" w:hAnsi="Calibri" w:cs="Calibri"/>
          <w:spacing w:val="-7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c</w:t>
      </w:r>
      <w:r>
        <w:rPr>
          <w:rFonts w:ascii="Calibri" w:hAnsi="Calibri" w:cs="Calibri"/>
          <w:position w:val="1"/>
        </w:rPr>
        <w:t>en</w:t>
      </w:r>
      <w:r>
        <w:rPr>
          <w:rFonts w:ascii="Calibri" w:hAnsi="Calibri" w:cs="Calibri"/>
          <w:spacing w:val="1"/>
          <w:position w:val="1"/>
        </w:rPr>
        <w:t>t</w:t>
      </w:r>
      <w:r>
        <w:rPr>
          <w:rFonts w:ascii="Calibri" w:hAnsi="Calibri" w:cs="Calibri"/>
          <w:position w:val="1"/>
        </w:rPr>
        <w:t>er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that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you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mo</w:t>
      </w:r>
      <w:r>
        <w:rPr>
          <w:rFonts w:ascii="Calibri" w:hAnsi="Calibri" w:cs="Calibri"/>
          <w:spacing w:val="2"/>
          <w:position w:val="1"/>
        </w:rPr>
        <w:t>s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fre</w:t>
      </w:r>
      <w:r>
        <w:rPr>
          <w:rFonts w:ascii="Calibri" w:hAnsi="Calibri" w:cs="Calibri"/>
          <w:spacing w:val="1"/>
          <w:position w:val="1"/>
        </w:rPr>
        <w:t>q</w:t>
      </w:r>
      <w:r>
        <w:rPr>
          <w:rFonts w:ascii="Calibri" w:hAnsi="Calibri" w:cs="Calibri"/>
          <w:position w:val="1"/>
        </w:rPr>
        <w:t>ue</w:t>
      </w:r>
      <w:r>
        <w:rPr>
          <w:rFonts w:ascii="Calibri" w:hAnsi="Calibri" w:cs="Calibri"/>
          <w:spacing w:val="1"/>
          <w:position w:val="1"/>
        </w:rPr>
        <w:t>n</w:t>
      </w:r>
      <w:r>
        <w:rPr>
          <w:rFonts w:ascii="Calibri" w:hAnsi="Calibri" w:cs="Calibri"/>
          <w:position w:val="1"/>
        </w:rPr>
        <w:t>tly</w:t>
      </w:r>
      <w:r>
        <w:rPr>
          <w:rFonts w:ascii="Calibri" w:hAnsi="Calibri" w:cs="Calibri"/>
          <w:spacing w:val="-9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u</w:t>
      </w:r>
      <w:r>
        <w:rPr>
          <w:rFonts w:ascii="Calibri" w:hAnsi="Calibri" w:cs="Calibri"/>
          <w:position w:val="1"/>
        </w:rPr>
        <w:t>se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when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pat</w:t>
      </w:r>
      <w:r>
        <w:rPr>
          <w:rFonts w:ascii="Calibri" w:hAnsi="Calibri" w:cs="Calibri"/>
          <w:spacing w:val="1"/>
          <w:position w:val="1"/>
        </w:rPr>
        <w:t>i</w:t>
      </w:r>
      <w:r>
        <w:rPr>
          <w:rFonts w:ascii="Calibri" w:hAnsi="Calibri" w:cs="Calibri"/>
          <w:position w:val="1"/>
        </w:rPr>
        <w:t>ents</w:t>
      </w:r>
      <w:r>
        <w:rPr>
          <w:rFonts w:ascii="Calibri" w:hAnsi="Calibri" w:cs="Calibri"/>
          <w:spacing w:val="-7"/>
          <w:position w:val="1"/>
        </w:rPr>
        <w:t xml:space="preserve"> 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quire</w:t>
      </w:r>
      <w:r>
        <w:rPr>
          <w:rFonts w:ascii="Calibri" w:hAnsi="Calibri" w:cs="Calibri"/>
          <w:spacing w:val="-7"/>
          <w:position w:val="1"/>
        </w:rPr>
        <w:t xml:space="preserve"> </w:t>
      </w:r>
      <w:r>
        <w:rPr>
          <w:rFonts w:ascii="Calibri" w:hAnsi="Calibri" w:cs="Calibri"/>
          <w:position w:val="1"/>
        </w:rPr>
        <w:t>transfer?</w:t>
      </w:r>
    </w:p>
    <w:p w14:paraId="554C3E9D" w14:textId="77777777" w:rsidR="00820CA0" w:rsidRDefault="00820CA0" w:rsidP="00E40553">
      <w:pPr>
        <w:autoSpaceDE w:val="0"/>
        <w:autoSpaceDN w:val="0"/>
        <w:adjustRightInd w:val="0"/>
        <w:spacing w:line="240" w:lineRule="auto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&lt;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30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miles</w:t>
      </w:r>
    </w:p>
    <w:p w14:paraId="690AE3F3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31‐75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miles</w:t>
      </w:r>
    </w:p>
    <w:p w14:paraId="61D7D617" w14:textId="77777777" w:rsidR="00820CA0" w:rsidRDefault="00820CA0" w:rsidP="00E40553">
      <w:pPr>
        <w:autoSpaceDE w:val="0"/>
        <w:autoSpaceDN w:val="0"/>
        <w:adjustRightInd w:val="0"/>
        <w:spacing w:line="268" w:lineRule="exact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76‐150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miles</w:t>
      </w:r>
    </w:p>
    <w:p w14:paraId="303D1104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&gt;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150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miles</w:t>
      </w:r>
    </w:p>
    <w:p w14:paraId="31C28612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83"/>
        <w:jc w:val="left"/>
        <w:rPr>
          <w:rFonts w:ascii="Calibri" w:hAnsi="Calibri" w:cs="Calibri"/>
        </w:rPr>
      </w:pPr>
    </w:p>
    <w:p w14:paraId="0E9E1C2F" w14:textId="77777777" w:rsidR="00820CA0" w:rsidRDefault="00820CA0" w:rsidP="00E40553">
      <w:pPr>
        <w:autoSpaceDE w:val="0"/>
        <w:autoSpaceDN w:val="0"/>
        <w:adjustRightInd w:val="0"/>
        <w:spacing w:before="1" w:line="220" w:lineRule="exact"/>
        <w:jc w:val="left"/>
        <w:rPr>
          <w:rFonts w:ascii="Times New Roman" w:hAnsi="Times New Roman" w:cs="Times New Roman"/>
        </w:rPr>
      </w:pPr>
    </w:p>
    <w:p w14:paraId="62AC0107" w14:textId="77777777" w:rsidR="00820CA0" w:rsidRDefault="00820CA0" w:rsidP="00E40553">
      <w:pPr>
        <w:autoSpaceDE w:val="0"/>
        <w:autoSpaceDN w:val="0"/>
        <w:adjustRightInd w:val="0"/>
        <w:spacing w:before="15" w:line="240" w:lineRule="auto"/>
        <w:ind w:left="34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51C81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47"/>
        </w:rPr>
        <w:t xml:space="preserve"> </w:t>
      </w:r>
      <w:r>
        <w:rPr>
          <w:rFonts w:ascii="Calibri" w:hAnsi="Calibri" w:cs="Calibri"/>
        </w:rPr>
        <w:t>How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you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transfer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most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of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our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verely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injur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pat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ents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trauma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center?</w:t>
      </w:r>
    </w:p>
    <w:p w14:paraId="7BB04E18" w14:textId="77777777" w:rsidR="00820CA0" w:rsidRDefault="00820CA0" w:rsidP="00E40553">
      <w:pPr>
        <w:autoSpaceDE w:val="0"/>
        <w:autoSpaceDN w:val="0"/>
        <w:adjustRightInd w:val="0"/>
        <w:spacing w:line="275" w:lineRule="exact"/>
        <w:ind w:left="394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Ground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am</w:t>
      </w:r>
      <w:r>
        <w:rPr>
          <w:rFonts w:ascii="Calibri" w:hAnsi="Calibri" w:cs="Calibri"/>
          <w:spacing w:val="1"/>
          <w:position w:val="1"/>
        </w:rPr>
        <w:t>b</w:t>
      </w:r>
      <w:r>
        <w:rPr>
          <w:rFonts w:ascii="Calibri" w:hAnsi="Calibri" w:cs="Calibri"/>
          <w:position w:val="1"/>
        </w:rPr>
        <w:t>ulance</w:t>
      </w:r>
      <w:r>
        <w:rPr>
          <w:rFonts w:ascii="Calibri" w:hAnsi="Calibri" w:cs="Calibri"/>
          <w:spacing w:val="-9"/>
          <w:position w:val="1"/>
        </w:rPr>
        <w:t xml:space="preserve"> </w:t>
      </w:r>
      <w:r>
        <w:rPr>
          <w:rFonts w:ascii="Calibri" w:hAnsi="Calibri" w:cs="Calibri"/>
          <w:position w:val="1"/>
        </w:rPr>
        <w:t>–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BLS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(basic)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crew</w:t>
      </w:r>
    </w:p>
    <w:p w14:paraId="35B0E5C8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394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Ground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am</w:t>
      </w:r>
      <w:r>
        <w:rPr>
          <w:rFonts w:ascii="Calibri" w:hAnsi="Calibri" w:cs="Calibri"/>
          <w:spacing w:val="1"/>
          <w:position w:val="1"/>
        </w:rPr>
        <w:t>b</w:t>
      </w:r>
      <w:r>
        <w:rPr>
          <w:rFonts w:ascii="Calibri" w:hAnsi="Calibri" w:cs="Calibri"/>
          <w:position w:val="1"/>
        </w:rPr>
        <w:t>ulance</w:t>
      </w:r>
      <w:r>
        <w:rPr>
          <w:rFonts w:ascii="Calibri" w:hAnsi="Calibri" w:cs="Calibri"/>
          <w:spacing w:val="-9"/>
          <w:position w:val="1"/>
        </w:rPr>
        <w:t xml:space="preserve"> </w:t>
      </w:r>
      <w:r>
        <w:rPr>
          <w:rFonts w:ascii="Calibri" w:hAnsi="Calibri" w:cs="Calibri"/>
          <w:position w:val="1"/>
        </w:rPr>
        <w:t>–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ALS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(paramed</w:t>
      </w:r>
      <w:r>
        <w:rPr>
          <w:rFonts w:ascii="Calibri" w:hAnsi="Calibri" w:cs="Calibri"/>
          <w:spacing w:val="1"/>
          <w:position w:val="1"/>
        </w:rPr>
        <w:t>i</w:t>
      </w:r>
      <w:r>
        <w:rPr>
          <w:rFonts w:ascii="Calibri" w:hAnsi="Calibri" w:cs="Calibri"/>
          <w:position w:val="1"/>
        </w:rPr>
        <w:t>c)</w:t>
      </w:r>
      <w:r>
        <w:rPr>
          <w:rFonts w:ascii="Calibri" w:hAnsi="Calibri" w:cs="Calibri"/>
          <w:spacing w:val="-11"/>
          <w:position w:val="1"/>
        </w:rPr>
        <w:t xml:space="preserve"> </w:t>
      </w:r>
      <w:r>
        <w:rPr>
          <w:rFonts w:ascii="Calibri" w:hAnsi="Calibri" w:cs="Calibri"/>
          <w:position w:val="1"/>
        </w:rPr>
        <w:t>crew</w:t>
      </w:r>
    </w:p>
    <w:p w14:paraId="5E6BF542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394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Air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–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helico</w:t>
      </w:r>
      <w:r>
        <w:rPr>
          <w:rFonts w:ascii="Calibri" w:hAnsi="Calibri" w:cs="Calibri"/>
          <w:spacing w:val="1"/>
          <w:position w:val="1"/>
        </w:rPr>
        <w:t>p</w:t>
      </w:r>
      <w:r>
        <w:rPr>
          <w:rFonts w:ascii="Calibri" w:hAnsi="Calibri" w:cs="Calibri"/>
          <w:position w:val="1"/>
        </w:rPr>
        <w:t>ter</w:t>
      </w:r>
    </w:p>
    <w:p w14:paraId="6EACC961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394"/>
        <w:jc w:val="left"/>
        <w:rPr>
          <w:rFonts w:ascii="Calibri" w:hAnsi="Calibri" w:cs="Calibri"/>
          <w:position w:val="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Air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–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f</w:t>
      </w:r>
      <w:r>
        <w:rPr>
          <w:rFonts w:ascii="Calibri" w:hAnsi="Calibri" w:cs="Calibri"/>
          <w:spacing w:val="1"/>
          <w:position w:val="1"/>
        </w:rPr>
        <w:t>i</w:t>
      </w:r>
      <w:r>
        <w:rPr>
          <w:rFonts w:ascii="Calibri" w:hAnsi="Calibri" w:cs="Calibri"/>
          <w:position w:val="1"/>
        </w:rPr>
        <w:t>xed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w</w:t>
      </w:r>
      <w:r>
        <w:rPr>
          <w:rFonts w:ascii="Calibri" w:hAnsi="Calibri" w:cs="Calibri"/>
          <w:spacing w:val="1"/>
          <w:position w:val="1"/>
        </w:rPr>
        <w:t>i</w:t>
      </w:r>
      <w:r>
        <w:rPr>
          <w:rFonts w:ascii="Calibri" w:hAnsi="Calibri" w:cs="Calibri"/>
          <w:position w:val="1"/>
        </w:rPr>
        <w:t>ng</w:t>
      </w:r>
    </w:p>
    <w:p w14:paraId="75B6775C" w14:textId="77777777" w:rsidR="00131AC0" w:rsidRDefault="00131AC0" w:rsidP="00E40553">
      <w:pPr>
        <w:autoSpaceDE w:val="0"/>
        <w:autoSpaceDN w:val="0"/>
        <w:adjustRightInd w:val="0"/>
        <w:spacing w:line="269" w:lineRule="exact"/>
        <w:ind w:left="394"/>
        <w:jc w:val="left"/>
        <w:rPr>
          <w:rFonts w:ascii="Calibri" w:hAnsi="Calibri" w:cs="Calibri"/>
          <w:position w:val="1"/>
        </w:rPr>
      </w:pPr>
    </w:p>
    <w:p w14:paraId="740DFEA1" w14:textId="77777777" w:rsidR="00131AC0" w:rsidRPr="00131AC0" w:rsidRDefault="00751C81" w:rsidP="00E40553">
      <w:pPr>
        <w:spacing w:after="160"/>
        <w:jc w:val="left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14.</w:t>
      </w:r>
      <w:r>
        <w:rPr>
          <w:kern w:val="2"/>
          <w14:ligatures w14:val="standardContextual"/>
        </w:rPr>
        <w:tab/>
      </w:r>
      <w:r w:rsidR="00131AC0" w:rsidRPr="00131AC0">
        <w:rPr>
          <w:kern w:val="2"/>
          <w14:ligatures w14:val="standardContextual"/>
        </w:rPr>
        <w:t>The process of getting your critical Trauma Patients accepted by level 1 or 2 centers is:</w:t>
      </w:r>
    </w:p>
    <w:p w14:paraId="57EE4A37" w14:textId="77777777" w:rsidR="00131AC0" w:rsidRPr="00131AC0" w:rsidRDefault="00131AC0" w:rsidP="00E40553">
      <w:pPr>
        <w:spacing w:after="160"/>
        <w:ind w:firstLine="720"/>
        <w:jc w:val="left"/>
        <w:rPr>
          <w:kern w:val="2"/>
          <w14:ligatures w14:val="standardContextual"/>
        </w:rPr>
      </w:pPr>
      <w:bookmarkStart w:id="12" w:name="_Hlk133296224"/>
      <w:r w:rsidRPr="00131AC0">
        <w:rPr>
          <w:kern w:val="2"/>
          <w14:ligatures w14:val="standardContextual"/>
        </w:rPr>
        <w:t>Always a problem</w:t>
      </w:r>
    </w:p>
    <w:p w14:paraId="6BA21730" w14:textId="77777777" w:rsidR="00131AC0" w:rsidRPr="00131AC0" w:rsidRDefault="00131AC0" w:rsidP="00E40553">
      <w:pPr>
        <w:spacing w:after="160"/>
        <w:ind w:firstLine="720"/>
        <w:jc w:val="left"/>
        <w:rPr>
          <w:kern w:val="2"/>
          <w14:ligatures w14:val="standardContextual"/>
        </w:rPr>
      </w:pPr>
      <w:r w:rsidRPr="00131AC0">
        <w:rPr>
          <w:kern w:val="2"/>
          <w14:ligatures w14:val="standardContextual"/>
        </w:rPr>
        <w:t>Occasionally a problem</w:t>
      </w:r>
    </w:p>
    <w:p w14:paraId="44608C44" w14:textId="77777777" w:rsidR="00131AC0" w:rsidRPr="00131AC0" w:rsidRDefault="00131AC0" w:rsidP="00E40553">
      <w:pPr>
        <w:spacing w:after="160"/>
        <w:ind w:firstLine="720"/>
        <w:jc w:val="left"/>
        <w:rPr>
          <w:kern w:val="2"/>
          <w14:ligatures w14:val="standardContextual"/>
        </w:rPr>
      </w:pPr>
      <w:r w:rsidRPr="00131AC0">
        <w:rPr>
          <w:kern w:val="2"/>
          <w14:ligatures w14:val="standardContextual"/>
        </w:rPr>
        <w:t>Seldom a problem</w:t>
      </w:r>
    </w:p>
    <w:p w14:paraId="46F1E20C" w14:textId="77777777" w:rsidR="00131AC0" w:rsidRPr="00131AC0" w:rsidRDefault="00131AC0" w:rsidP="00E40553">
      <w:pPr>
        <w:spacing w:after="160"/>
        <w:ind w:firstLine="720"/>
        <w:jc w:val="left"/>
        <w:rPr>
          <w:kern w:val="2"/>
          <w14:ligatures w14:val="standardContextual"/>
        </w:rPr>
      </w:pPr>
      <w:r w:rsidRPr="00131AC0">
        <w:rPr>
          <w:kern w:val="2"/>
          <w14:ligatures w14:val="standardContextual"/>
        </w:rPr>
        <w:t>Never a problem</w:t>
      </w:r>
      <w:bookmarkEnd w:id="12"/>
    </w:p>
    <w:p w14:paraId="4879BBED" w14:textId="77777777" w:rsidR="00131AC0" w:rsidRPr="00131AC0" w:rsidRDefault="00751C81" w:rsidP="00E40553">
      <w:pPr>
        <w:spacing w:after="160"/>
        <w:jc w:val="left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15.</w:t>
      </w:r>
      <w:r>
        <w:rPr>
          <w:kern w:val="2"/>
          <w14:ligatures w14:val="standardContextual"/>
        </w:rPr>
        <w:tab/>
      </w:r>
      <w:r w:rsidR="00131AC0" w:rsidRPr="00131AC0">
        <w:rPr>
          <w:kern w:val="2"/>
          <w14:ligatures w14:val="standardContextual"/>
        </w:rPr>
        <w:t xml:space="preserve">The process of getting an appropriate EMS crew to transport your critical trauma patients is: </w:t>
      </w:r>
    </w:p>
    <w:p w14:paraId="012B5D93" w14:textId="77777777" w:rsidR="00131AC0" w:rsidRPr="00131AC0" w:rsidRDefault="00131AC0" w:rsidP="00E40553">
      <w:pPr>
        <w:spacing w:after="160"/>
        <w:ind w:firstLine="720"/>
        <w:jc w:val="left"/>
        <w:rPr>
          <w:kern w:val="2"/>
          <w14:ligatures w14:val="standardContextual"/>
        </w:rPr>
      </w:pPr>
      <w:r w:rsidRPr="00131AC0">
        <w:rPr>
          <w:kern w:val="2"/>
          <w14:ligatures w14:val="standardContextual"/>
        </w:rPr>
        <w:t>Always a problem</w:t>
      </w:r>
    </w:p>
    <w:p w14:paraId="77B18825" w14:textId="77777777" w:rsidR="00131AC0" w:rsidRPr="00131AC0" w:rsidRDefault="00131AC0" w:rsidP="00E40553">
      <w:pPr>
        <w:spacing w:after="160"/>
        <w:ind w:firstLine="720"/>
        <w:jc w:val="left"/>
        <w:rPr>
          <w:kern w:val="2"/>
          <w14:ligatures w14:val="standardContextual"/>
        </w:rPr>
      </w:pPr>
      <w:r w:rsidRPr="00131AC0">
        <w:rPr>
          <w:kern w:val="2"/>
          <w14:ligatures w14:val="standardContextual"/>
        </w:rPr>
        <w:t>Occasionally a problem</w:t>
      </w:r>
    </w:p>
    <w:p w14:paraId="70C0F909" w14:textId="77777777" w:rsidR="00131AC0" w:rsidRPr="00131AC0" w:rsidRDefault="00131AC0" w:rsidP="00E40553">
      <w:pPr>
        <w:spacing w:after="160"/>
        <w:ind w:firstLine="720"/>
        <w:jc w:val="left"/>
        <w:rPr>
          <w:kern w:val="2"/>
          <w14:ligatures w14:val="standardContextual"/>
        </w:rPr>
      </w:pPr>
      <w:r w:rsidRPr="00131AC0">
        <w:rPr>
          <w:kern w:val="2"/>
          <w14:ligatures w14:val="standardContextual"/>
        </w:rPr>
        <w:t>Seldom a problem</w:t>
      </w:r>
    </w:p>
    <w:p w14:paraId="361ED4EB" w14:textId="77777777" w:rsidR="00131AC0" w:rsidRPr="00131AC0" w:rsidRDefault="00131AC0" w:rsidP="00E40553">
      <w:pPr>
        <w:spacing w:after="160"/>
        <w:ind w:firstLine="720"/>
        <w:jc w:val="left"/>
        <w:rPr>
          <w:kern w:val="2"/>
          <w14:ligatures w14:val="standardContextual"/>
        </w:rPr>
      </w:pPr>
      <w:r w:rsidRPr="00131AC0">
        <w:rPr>
          <w:kern w:val="2"/>
          <w14:ligatures w14:val="standardContextual"/>
        </w:rPr>
        <w:t>Never a problem</w:t>
      </w:r>
    </w:p>
    <w:p w14:paraId="57DAFE95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394"/>
        <w:jc w:val="left"/>
        <w:rPr>
          <w:rFonts w:ascii="Calibri" w:hAnsi="Calibri" w:cs="Calibri"/>
        </w:rPr>
      </w:pPr>
    </w:p>
    <w:p w14:paraId="07657159" w14:textId="77777777" w:rsidR="00820CA0" w:rsidRDefault="00751C81" w:rsidP="00751C81">
      <w:pPr>
        <w:autoSpaceDE w:val="0"/>
        <w:autoSpaceDN w:val="0"/>
        <w:adjustRightInd w:val="0"/>
        <w:spacing w:line="224" w:lineRule="exact"/>
        <w:ind w:left="715" w:hanging="615"/>
        <w:jc w:val="left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16.</w:t>
      </w:r>
      <w:r>
        <w:rPr>
          <w:rFonts w:ascii="Calibri" w:hAnsi="Calibri" w:cs="Calibri"/>
          <w:position w:val="1"/>
        </w:rPr>
        <w:tab/>
      </w:r>
      <w:r w:rsidR="00820CA0">
        <w:rPr>
          <w:rFonts w:ascii="Calibri" w:hAnsi="Calibri" w:cs="Calibri"/>
          <w:position w:val="1"/>
        </w:rPr>
        <w:t>From</w:t>
      </w:r>
      <w:r w:rsidR="00820CA0">
        <w:rPr>
          <w:rFonts w:ascii="Calibri" w:hAnsi="Calibri" w:cs="Calibri"/>
          <w:spacing w:val="-5"/>
          <w:position w:val="1"/>
        </w:rPr>
        <w:t xml:space="preserve"> </w:t>
      </w:r>
      <w:r w:rsidR="00820CA0">
        <w:rPr>
          <w:rFonts w:ascii="Calibri" w:hAnsi="Calibri" w:cs="Calibri"/>
          <w:position w:val="1"/>
        </w:rPr>
        <w:t>t</w:t>
      </w:r>
      <w:r w:rsidR="00820CA0">
        <w:rPr>
          <w:rFonts w:ascii="Calibri" w:hAnsi="Calibri" w:cs="Calibri"/>
          <w:spacing w:val="1"/>
          <w:position w:val="1"/>
        </w:rPr>
        <w:t>h</w:t>
      </w:r>
      <w:r w:rsidR="00820CA0">
        <w:rPr>
          <w:rFonts w:ascii="Calibri" w:hAnsi="Calibri" w:cs="Calibri"/>
          <w:position w:val="1"/>
        </w:rPr>
        <w:t>e</w:t>
      </w:r>
      <w:r w:rsidR="00820CA0">
        <w:rPr>
          <w:rFonts w:ascii="Calibri" w:hAnsi="Calibri" w:cs="Calibri"/>
          <w:spacing w:val="-2"/>
          <w:position w:val="1"/>
        </w:rPr>
        <w:t xml:space="preserve"> </w:t>
      </w:r>
      <w:r w:rsidR="00820CA0">
        <w:rPr>
          <w:rFonts w:ascii="Calibri" w:hAnsi="Calibri" w:cs="Calibri"/>
          <w:position w:val="1"/>
        </w:rPr>
        <w:t>ti</w:t>
      </w:r>
      <w:r w:rsidR="00820CA0">
        <w:rPr>
          <w:rFonts w:ascii="Calibri" w:hAnsi="Calibri" w:cs="Calibri"/>
          <w:spacing w:val="1"/>
          <w:position w:val="1"/>
        </w:rPr>
        <w:t>m</w:t>
      </w:r>
      <w:r w:rsidR="00820CA0">
        <w:rPr>
          <w:rFonts w:ascii="Calibri" w:hAnsi="Calibri" w:cs="Calibri"/>
          <w:position w:val="1"/>
        </w:rPr>
        <w:t>e</w:t>
      </w:r>
      <w:r w:rsidR="00820CA0">
        <w:rPr>
          <w:rFonts w:ascii="Calibri" w:hAnsi="Calibri" w:cs="Calibri"/>
          <w:spacing w:val="-4"/>
          <w:position w:val="1"/>
        </w:rPr>
        <w:t xml:space="preserve"> </w:t>
      </w:r>
      <w:r w:rsidR="00820CA0">
        <w:rPr>
          <w:rFonts w:ascii="Calibri" w:hAnsi="Calibri" w:cs="Calibri"/>
          <w:spacing w:val="1"/>
          <w:position w:val="1"/>
        </w:rPr>
        <w:t>t</w:t>
      </w:r>
      <w:r w:rsidR="00820CA0">
        <w:rPr>
          <w:rFonts w:ascii="Calibri" w:hAnsi="Calibri" w:cs="Calibri"/>
          <w:position w:val="1"/>
        </w:rPr>
        <w:t>he</w:t>
      </w:r>
      <w:r w:rsidR="00820CA0">
        <w:rPr>
          <w:rFonts w:ascii="Calibri" w:hAnsi="Calibri" w:cs="Calibri"/>
          <w:spacing w:val="-2"/>
          <w:position w:val="1"/>
        </w:rPr>
        <w:t xml:space="preserve"> </w:t>
      </w:r>
      <w:r w:rsidR="00820CA0">
        <w:rPr>
          <w:rFonts w:ascii="Calibri" w:hAnsi="Calibri" w:cs="Calibri"/>
          <w:position w:val="1"/>
        </w:rPr>
        <w:t>pat</w:t>
      </w:r>
      <w:r w:rsidR="00820CA0">
        <w:rPr>
          <w:rFonts w:ascii="Calibri" w:hAnsi="Calibri" w:cs="Calibri"/>
          <w:spacing w:val="1"/>
          <w:position w:val="1"/>
        </w:rPr>
        <w:t>i</w:t>
      </w:r>
      <w:r w:rsidR="00820CA0">
        <w:rPr>
          <w:rFonts w:ascii="Calibri" w:hAnsi="Calibri" w:cs="Calibri"/>
          <w:position w:val="1"/>
        </w:rPr>
        <w:t>ent</w:t>
      </w:r>
      <w:r w:rsidR="00820CA0">
        <w:rPr>
          <w:rFonts w:ascii="Calibri" w:hAnsi="Calibri" w:cs="Calibri"/>
          <w:spacing w:val="-6"/>
          <w:position w:val="1"/>
        </w:rPr>
        <w:t xml:space="preserve"> </w:t>
      </w:r>
      <w:r w:rsidR="00820CA0">
        <w:rPr>
          <w:rFonts w:ascii="Calibri" w:hAnsi="Calibri" w:cs="Calibri"/>
          <w:spacing w:val="2"/>
          <w:position w:val="1"/>
        </w:rPr>
        <w:t>l</w:t>
      </w:r>
      <w:r w:rsidR="00820CA0">
        <w:rPr>
          <w:rFonts w:ascii="Calibri" w:hAnsi="Calibri" w:cs="Calibri"/>
          <w:position w:val="1"/>
        </w:rPr>
        <w:t>eaves</w:t>
      </w:r>
      <w:r w:rsidR="00820CA0">
        <w:rPr>
          <w:rFonts w:ascii="Calibri" w:hAnsi="Calibri" w:cs="Calibri"/>
          <w:spacing w:val="-6"/>
          <w:position w:val="1"/>
        </w:rPr>
        <w:t xml:space="preserve"> </w:t>
      </w:r>
      <w:r w:rsidR="00820CA0">
        <w:rPr>
          <w:rFonts w:ascii="Calibri" w:hAnsi="Calibri" w:cs="Calibri"/>
          <w:position w:val="1"/>
        </w:rPr>
        <w:t>your</w:t>
      </w:r>
      <w:r w:rsidR="00820CA0">
        <w:rPr>
          <w:rFonts w:ascii="Calibri" w:hAnsi="Calibri" w:cs="Calibri"/>
          <w:spacing w:val="-4"/>
          <w:position w:val="1"/>
        </w:rPr>
        <w:t xml:space="preserve"> </w:t>
      </w:r>
      <w:r w:rsidR="00820CA0">
        <w:rPr>
          <w:rFonts w:ascii="Calibri" w:hAnsi="Calibri" w:cs="Calibri"/>
          <w:position w:val="1"/>
        </w:rPr>
        <w:t>facility,</w:t>
      </w:r>
      <w:r w:rsidR="00820CA0">
        <w:rPr>
          <w:rFonts w:ascii="Calibri" w:hAnsi="Calibri" w:cs="Calibri"/>
          <w:spacing w:val="-6"/>
          <w:position w:val="1"/>
        </w:rPr>
        <w:t xml:space="preserve"> </w:t>
      </w:r>
      <w:r w:rsidR="00820CA0">
        <w:rPr>
          <w:rFonts w:ascii="Calibri" w:hAnsi="Calibri" w:cs="Calibri"/>
          <w:position w:val="1"/>
        </w:rPr>
        <w:t>on</w:t>
      </w:r>
      <w:r w:rsidR="00820CA0">
        <w:rPr>
          <w:rFonts w:ascii="Calibri" w:hAnsi="Calibri" w:cs="Calibri"/>
          <w:spacing w:val="-2"/>
          <w:position w:val="1"/>
        </w:rPr>
        <w:t xml:space="preserve"> </w:t>
      </w:r>
      <w:r w:rsidR="00820CA0">
        <w:rPr>
          <w:rFonts w:ascii="Calibri" w:hAnsi="Calibri" w:cs="Calibri"/>
          <w:position w:val="1"/>
        </w:rPr>
        <w:t>average,</w:t>
      </w:r>
      <w:r w:rsidR="00820CA0">
        <w:rPr>
          <w:rFonts w:ascii="Calibri" w:hAnsi="Calibri" w:cs="Calibri"/>
          <w:spacing w:val="-8"/>
          <w:position w:val="1"/>
        </w:rPr>
        <w:t xml:space="preserve"> </w:t>
      </w:r>
      <w:r w:rsidR="00820CA0">
        <w:rPr>
          <w:rFonts w:ascii="Calibri" w:hAnsi="Calibri" w:cs="Calibri"/>
          <w:position w:val="1"/>
        </w:rPr>
        <w:t>how</w:t>
      </w:r>
      <w:r w:rsidR="00820CA0">
        <w:rPr>
          <w:rFonts w:ascii="Calibri" w:hAnsi="Calibri" w:cs="Calibri"/>
          <w:spacing w:val="-4"/>
          <w:position w:val="1"/>
        </w:rPr>
        <w:t xml:space="preserve"> </w:t>
      </w:r>
      <w:r w:rsidR="00820CA0">
        <w:rPr>
          <w:rFonts w:ascii="Calibri" w:hAnsi="Calibri" w:cs="Calibri"/>
          <w:position w:val="1"/>
        </w:rPr>
        <w:t>long</w:t>
      </w:r>
      <w:r w:rsidR="00820CA0">
        <w:rPr>
          <w:rFonts w:ascii="Calibri" w:hAnsi="Calibri" w:cs="Calibri"/>
          <w:spacing w:val="-4"/>
          <w:position w:val="1"/>
        </w:rPr>
        <w:t xml:space="preserve"> </w:t>
      </w:r>
      <w:r w:rsidR="00820CA0">
        <w:rPr>
          <w:rFonts w:ascii="Calibri" w:hAnsi="Calibri" w:cs="Calibri"/>
          <w:position w:val="1"/>
        </w:rPr>
        <w:t>does</w:t>
      </w:r>
      <w:r w:rsidR="00820CA0">
        <w:rPr>
          <w:rFonts w:ascii="Calibri" w:hAnsi="Calibri" w:cs="Calibri"/>
          <w:spacing w:val="-4"/>
          <w:position w:val="1"/>
        </w:rPr>
        <w:t xml:space="preserve"> </w:t>
      </w:r>
      <w:r w:rsidR="00820CA0">
        <w:rPr>
          <w:rFonts w:ascii="Calibri" w:hAnsi="Calibri" w:cs="Calibri"/>
          <w:position w:val="1"/>
        </w:rPr>
        <w:t>it</w:t>
      </w:r>
      <w:r w:rsidR="00820CA0">
        <w:rPr>
          <w:rFonts w:ascii="Calibri" w:hAnsi="Calibri" w:cs="Calibri"/>
          <w:spacing w:val="-1"/>
          <w:position w:val="1"/>
        </w:rPr>
        <w:t xml:space="preserve"> </w:t>
      </w:r>
      <w:r w:rsidR="00820CA0">
        <w:rPr>
          <w:rFonts w:ascii="Calibri" w:hAnsi="Calibri" w:cs="Calibri"/>
          <w:position w:val="1"/>
        </w:rPr>
        <w:t>take</w:t>
      </w:r>
      <w:r w:rsidR="00820CA0">
        <w:rPr>
          <w:rFonts w:ascii="Calibri" w:hAnsi="Calibri" w:cs="Calibri"/>
          <w:spacing w:val="-4"/>
          <w:position w:val="1"/>
        </w:rPr>
        <w:t xml:space="preserve"> </w:t>
      </w:r>
      <w:r w:rsidR="00820CA0">
        <w:rPr>
          <w:rFonts w:ascii="Calibri" w:hAnsi="Calibri" w:cs="Calibri"/>
          <w:position w:val="1"/>
        </w:rPr>
        <w:t>to</w:t>
      </w:r>
      <w:r w:rsidR="00820CA0">
        <w:rPr>
          <w:rFonts w:ascii="Calibri" w:hAnsi="Calibri" w:cs="Calibri"/>
          <w:spacing w:val="-2"/>
          <w:position w:val="1"/>
        </w:rPr>
        <w:t xml:space="preserve"> </w:t>
      </w:r>
      <w:r w:rsidR="00820CA0">
        <w:rPr>
          <w:rFonts w:ascii="Calibri" w:hAnsi="Calibri" w:cs="Calibri"/>
          <w:position w:val="1"/>
        </w:rPr>
        <w:t>get</w:t>
      </w:r>
      <w:r w:rsidR="00820CA0">
        <w:rPr>
          <w:rFonts w:ascii="Calibri" w:hAnsi="Calibri" w:cs="Calibri"/>
          <w:spacing w:val="-3"/>
          <w:position w:val="1"/>
        </w:rPr>
        <w:t xml:space="preserve"> </w:t>
      </w:r>
      <w:r w:rsidR="00820CA0">
        <w:rPr>
          <w:rFonts w:ascii="Calibri" w:hAnsi="Calibri" w:cs="Calibri"/>
          <w:position w:val="1"/>
        </w:rPr>
        <w:t>to</w:t>
      </w:r>
      <w:r w:rsidR="00820CA0">
        <w:rPr>
          <w:rFonts w:ascii="Calibri" w:hAnsi="Calibri" w:cs="Calibri"/>
          <w:spacing w:val="-2"/>
          <w:position w:val="1"/>
        </w:rPr>
        <w:t xml:space="preserve"> </w:t>
      </w:r>
      <w:r w:rsidR="00820CA0">
        <w:rPr>
          <w:rFonts w:ascii="Calibri" w:hAnsi="Calibri" w:cs="Calibri"/>
          <w:position w:val="1"/>
        </w:rPr>
        <w:t>the</w:t>
      </w:r>
      <w:r w:rsidR="00820CA0">
        <w:rPr>
          <w:rFonts w:ascii="Calibri" w:hAnsi="Calibri" w:cs="Calibri"/>
          <w:spacing w:val="-3"/>
          <w:position w:val="1"/>
        </w:rPr>
        <w:t xml:space="preserve"> </w:t>
      </w:r>
      <w:r w:rsidR="00820CA0">
        <w:rPr>
          <w:rFonts w:ascii="Calibri" w:hAnsi="Calibri" w:cs="Calibri"/>
          <w:position w:val="1"/>
        </w:rPr>
        <w:t>trauma</w:t>
      </w:r>
      <w:r w:rsidR="00820CA0">
        <w:rPr>
          <w:rFonts w:ascii="Calibri" w:hAnsi="Calibri" w:cs="Calibri"/>
          <w:spacing w:val="-6"/>
          <w:position w:val="1"/>
        </w:rPr>
        <w:t xml:space="preserve"> </w:t>
      </w:r>
      <w:r w:rsidR="00820CA0">
        <w:rPr>
          <w:rFonts w:ascii="Calibri" w:hAnsi="Calibri" w:cs="Calibri"/>
          <w:position w:val="1"/>
        </w:rPr>
        <w:t>center</w:t>
      </w:r>
      <w:r>
        <w:rPr>
          <w:rFonts w:ascii="Calibri" w:hAnsi="Calibri" w:cs="Calibri"/>
          <w:position w:val="1"/>
        </w:rPr>
        <w:t xml:space="preserve"> </w:t>
      </w:r>
      <w:r w:rsidR="00820CA0">
        <w:rPr>
          <w:rFonts w:ascii="Calibri" w:hAnsi="Calibri" w:cs="Calibri"/>
        </w:rPr>
        <w:t>(when</w:t>
      </w:r>
      <w:r w:rsidR="00820CA0">
        <w:rPr>
          <w:rFonts w:ascii="Calibri" w:hAnsi="Calibri" w:cs="Calibri"/>
          <w:spacing w:val="-5"/>
        </w:rPr>
        <w:t xml:space="preserve"> </w:t>
      </w:r>
      <w:r w:rsidR="00820CA0">
        <w:rPr>
          <w:rFonts w:ascii="Calibri" w:hAnsi="Calibri" w:cs="Calibri"/>
        </w:rPr>
        <w:t>usi</w:t>
      </w:r>
      <w:r w:rsidR="00820CA0">
        <w:rPr>
          <w:rFonts w:ascii="Calibri" w:hAnsi="Calibri" w:cs="Calibri"/>
          <w:spacing w:val="1"/>
        </w:rPr>
        <w:t>n</w:t>
      </w:r>
      <w:r w:rsidR="00820CA0">
        <w:rPr>
          <w:rFonts w:ascii="Calibri" w:hAnsi="Calibri" w:cs="Calibri"/>
        </w:rPr>
        <w:t>g</w:t>
      </w:r>
      <w:r w:rsidR="00820CA0">
        <w:rPr>
          <w:rFonts w:ascii="Calibri" w:hAnsi="Calibri" w:cs="Calibri"/>
          <w:spacing w:val="-5"/>
        </w:rPr>
        <w:t xml:space="preserve"> </w:t>
      </w:r>
      <w:r w:rsidR="00820CA0">
        <w:rPr>
          <w:rFonts w:ascii="Calibri" w:hAnsi="Calibri" w:cs="Calibri"/>
        </w:rPr>
        <w:t>your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</w:rPr>
        <w:t>most</w:t>
      </w:r>
      <w:r w:rsidR="00820CA0">
        <w:rPr>
          <w:rFonts w:ascii="Calibri" w:hAnsi="Calibri" w:cs="Calibri"/>
          <w:spacing w:val="-5"/>
        </w:rPr>
        <w:t xml:space="preserve"> </w:t>
      </w:r>
      <w:r w:rsidR="00820CA0">
        <w:rPr>
          <w:rFonts w:ascii="Calibri" w:hAnsi="Calibri" w:cs="Calibri"/>
        </w:rPr>
        <w:t>c</w:t>
      </w:r>
      <w:r w:rsidR="00820CA0">
        <w:rPr>
          <w:rFonts w:ascii="Calibri" w:hAnsi="Calibri" w:cs="Calibri"/>
          <w:spacing w:val="2"/>
        </w:rPr>
        <w:t>o</w:t>
      </w:r>
      <w:r w:rsidR="00820CA0">
        <w:rPr>
          <w:rFonts w:ascii="Calibri" w:hAnsi="Calibri" w:cs="Calibri"/>
        </w:rPr>
        <w:t>mmon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</w:rPr>
        <w:t>mode</w:t>
      </w:r>
      <w:r w:rsidR="00820CA0">
        <w:rPr>
          <w:rFonts w:ascii="Calibri" w:hAnsi="Calibri" w:cs="Calibri"/>
          <w:spacing w:val="-5"/>
        </w:rPr>
        <w:t xml:space="preserve"> </w:t>
      </w:r>
      <w:r w:rsidR="00820CA0">
        <w:rPr>
          <w:rFonts w:ascii="Calibri" w:hAnsi="Calibri" w:cs="Calibri"/>
        </w:rPr>
        <w:t>of</w:t>
      </w:r>
      <w:r w:rsidR="00820CA0">
        <w:rPr>
          <w:rFonts w:ascii="Calibri" w:hAnsi="Calibri" w:cs="Calibri"/>
          <w:spacing w:val="-2"/>
        </w:rPr>
        <w:t xml:space="preserve"> </w:t>
      </w:r>
      <w:r w:rsidR="00820CA0">
        <w:rPr>
          <w:rFonts w:ascii="Calibri" w:hAnsi="Calibri" w:cs="Calibri"/>
        </w:rPr>
        <w:t>transport)?</w:t>
      </w:r>
    </w:p>
    <w:p w14:paraId="59BA274A" w14:textId="77777777" w:rsidR="00820CA0" w:rsidRDefault="00820CA0" w:rsidP="00751C81">
      <w:pPr>
        <w:autoSpaceDE w:val="0"/>
        <w:autoSpaceDN w:val="0"/>
        <w:adjustRightInd w:val="0"/>
        <w:spacing w:line="240" w:lineRule="auto"/>
        <w:ind w:left="460" w:firstLine="255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&lt;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30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tes</w:t>
      </w:r>
    </w:p>
    <w:p w14:paraId="5582386B" w14:textId="77777777" w:rsidR="00820CA0" w:rsidRDefault="00820CA0" w:rsidP="00751C81">
      <w:pPr>
        <w:autoSpaceDE w:val="0"/>
        <w:autoSpaceDN w:val="0"/>
        <w:adjustRightInd w:val="0"/>
        <w:spacing w:line="268" w:lineRule="exact"/>
        <w:ind w:left="460" w:firstLine="255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31‐60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minutes</w:t>
      </w:r>
    </w:p>
    <w:p w14:paraId="7FBB4858" w14:textId="77777777" w:rsidR="00820CA0" w:rsidRDefault="00820CA0" w:rsidP="00751C81">
      <w:pPr>
        <w:autoSpaceDE w:val="0"/>
        <w:autoSpaceDN w:val="0"/>
        <w:adjustRightInd w:val="0"/>
        <w:spacing w:line="269" w:lineRule="exact"/>
        <w:ind w:left="460" w:firstLine="255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&gt;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60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in</w:t>
      </w:r>
      <w:r>
        <w:rPr>
          <w:rFonts w:ascii="Calibri" w:hAnsi="Calibri" w:cs="Calibri"/>
          <w:spacing w:val="1"/>
          <w:position w:val="1"/>
        </w:rPr>
        <w:t>u</w:t>
      </w:r>
      <w:r>
        <w:rPr>
          <w:rFonts w:ascii="Calibri" w:hAnsi="Calibri" w:cs="Calibri"/>
          <w:position w:val="1"/>
        </w:rPr>
        <w:t>tes</w:t>
      </w:r>
    </w:p>
    <w:p w14:paraId="4ED35240" w14:textId="77777777" w:rsidR="00820CA0" w:rsidRDefault="00820CA0" w:rsidP="00E40553">
      <w:pPr>
        <w:autoSpaceDE w:val="0"/>
        <w:autoSpaceDN w:val="0"/>
        <w:adjustRightInd w:val="0"/>
        <w:spacing w:before="6" w:line="120" w:lineRule="exact"/>
        <w:jc w:val="left"/>
        <w:rPr>
          <w:rFonts w:ascii="Calibri" w:hAnsi="Calibri" w:cs="Calibri"/>
          <w:sz w:val="12"/>
          <w:szCs w:val="12"/>
        </w:rPr>
      </w:pPr>
    </w:p>
    <w:p w14:paraId="1C074BE0" w14:textId="77777777" w:rsidR="00820CA0" w:rsidRDefault="00751C81" w:rsidP="00751C81">
      <w:pPr>
        <w:autoSpaceDE w:val="0"/>
        <w:autoSpaceDN w:val="0"/>
        <w:adjustRightInd w:val="0"/>
        <w:spacing w:line="268" w:lineRule="exact"/>
        <w:ind w:left="460" w:hanging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>
        <w:rPr>
          <w:rFonts w:ascii="Calibri" w:hAnsi="Calibri" w:cs="Calibri"/>
        </w:rPr>
        <w:tab/>
      </w:r>
      <w:r w:rsidR="00820CA0">
        <w:rPr>
          <w:rFonts w:ascii="Calibri" w:hAnsi="Calibri" w:cs="Calibri"/>
        </w:rPr>
        <w:t>.</w:t>
      </w:r>
      <w:r w:rsidR="00820CA0">
        <w:rPr>
          <w:rFonts w:ascii="Calibri" w:hAnsi="Calibri" w:cs="Calibri"/>
          <w:spacing w:val="1"/>
        </w:rPr>
        <w:t>O</w:t>
      </w:r>
      <w:r w:rsidR="00820CA0">
        <w:rPr>
          <w:rFonts w:ascii="Calibri" w:hAnsi="Calibri" w:cs="Calibri"/>
        </w:rPr>
        <w:t>nce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  <w:spacing w:val="1"/>
        </w:rPr>
        <w:t>t</w:t>
      </w:r>
      <w:r w:rsidR="00820CA0">
        <w:rPr>
          <w:rFonts w:ascii="Calibri" w:hAnsi="Calibri" w:cs="Calibri"/>
        </w:rPr>
        <w:t>he</w:t>
      </w:r>
      <w:r w:rsidR="00820CA0">
        <w:rPr>
          <w:rFonts w:ascii="Calibri" w:hAnsi="Calibri" w:cs="Calibri"/>
          <w:spacing w:val="-2"/>
        </w:rPr>
        <w:t xml:space="preserve"> </w:t>
      </w:r>
      <w:r w:rsidR="00820CA0">
        <w:rPr>
          <w:rFonts w:ascii="Calibri" w:hAnsi="Calibri" w:cs="Calibri"/>
        </w:rPr>
        <w:t>de</w:t>
      </w:r>
      <w:r w:rsidR="00820CA0">
        <w:rPr>
          <w:rFonts w:ascii="Calibri" w:hAnsi="Calibri" w:cs="Calibri"/>
          <w:spacing w:val="1"/>
        </w:rPr>
        <w:t>c</w:t>
      </w:r>
      <w:r w:rsidR="00820CA0">
        <w:rPr>
          <w:rFonts w:ascii="Calibri" w:hAnsi="Calibri" w:cs="Calibri"/>
        </w:rPr>
        <w:t>ision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</w:rPr>
        <w:t>to</w:t>
      </w:r>
      <w:r w:rsidR="00820CA0">
        <w:rPr>
          <w:rFonts w:ascii="Calibri" w:hAnsi="Calibri" w:cs="Calibri"/>
          <w:spacing w:val="-1"/>
        </w:rPr>
        <w:t xml:space="preserve"> </w:t>
      </w:r>
      <w:r w:rsidR="00820CA0">
        <w:rPr>
          <w:rFonts w:ascii="Calibri" w:hAnsi="Calibri" w:cs="Calibri"/>
        </w:rPr>
        <w:t>t</w:t>
      </w:r>
      <w:r w:rsidR="00820CA0">
        <w:rPr>
          <w:rFonts w:ascii="Calibri" w:hAnsi="Calibri" w:cs="Calibri"/>
          <w:spacing w:val="1"/>
        </w:rPr>
        <w:t>r</w:t>
      </w:r>
      <w:r w:rsidR="00820CA0">
        <w:rPr>
          <w:rFonts w:ascii="Calibri" w:hAnsi="Calibri" w:cs="Calibri"/>
        </w:rPr>
        <w:t>ansfer</w:t>
      </w:r>
      <w:r w:rsidR="00820CA0">
        <w:rPr>
          <w:rFonts w:ascii="Calibri" w:hAnsi="Calibri" w:cs="Calibri"/>
          <w:spacing w:val="-6"/>
        </w:rPr>
        <w:t xml:space="preserve"> </w:t>
      </w:r>
      <w:r w:rsidR="00820CA0">
        <w:rPr>
          <w:rFonts w:ascii="Calibri" w:hAnsi="Calibri" w:cs="Calibri"/>
        </w:rPr>
        <w:t>is</w:t>
      </w:r>
      <w:r w:rsidR="00820CA0">
        <w:rPr>
          <w:rFonts w:ascii="Calibri" w:hAnsi="Calibri" w:cs="Calibri"/>
          <w:spacing w:val="-1"/>
        </w:rPr>
        <w:t xml:space="preserve"> </w:t>
      </w:r>
      <w:r w:rsidR="00820CA0">
        <w:rPr>
          <w:rFonts w:ascii="Calibri" w:hAnsi="Calibri" w:cs="Calibri"/>
        </w:rPr>
        <w:t>made,</w:t>
      </w:r>
      <w:r w:rsidR="00820CA0">
        <w:rPr>
          <w:rFonts w:ascii="Calibri" w:hAnsi="Calibri" w:cs="Calibri"/>
          <w:spacing w:val="-6"/>
        </w:rPr>
        <w:t xml:space="preserve"> </w:t>
      </w:r>
      <w:r w:rsidR="00820CA0">
        <w:rPr>
          <w:rFonts w:ascii="Calibri" w:hAnsi="Calibri" w:cs="Calibri"/>
        </w:rPr>
        <w:t>on</w:t>
      </w:r>
      <w:r w:rsidR="00820CA0">
        <w:rPr>
          <w:rFonts w:ascii="Calibri" w:hAnsi="Calibri" w:cs="Calibri"/>
          <w:spacing w:val="-2"/>
        </w:rPr>
        <w:t xml:space="preserve"> </w:t>
      </w:r>
      <w:r w:rsidR="00820CA0">
        <w:rPr>
          <w:rFonts w:ascii="Calibri" w:hAnsi="Calibri" w:cs="Calibri"/>
        </w:rPr>
        <w:t>average,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</w:rPr>
        <w:t>how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</w:rPr>
        <w:t>long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</w:rPr>
        <w:t>is</w:t>
      </w:r>
      <w:r w:rsidR="00820CA0">
        <w:rPr>
          <w:rFonts w:ascii="Calibri" w:hAnsi="Calibri" w:cs="Calibri"/>
          <w:spacing w:val="-1"/>
        </w:rPr>
        <w:t xml:space="preserve"> </w:t>
      </w:r>
      <w:r w:rsidR="00820CA0">
        <w:rPr>
          <w:rFonts w:ascii="Calibri" w:hAnsi="Calibri" w:cs="Calibri"/>
          <w:spacing w:val="1"/>
        </w:rPr>
        <w:t>i</w:t>
      </w:r>
      <w:r w:rsidR="00820CA0">
        <w:rPr>
          <w:rFonts w:ascii="Calibri" w:hAnsi="Calibri" w:cs="Calibri"/>
        </w:rPr>
        <w:t>t</w:t>
      </w:r>
      <w:r w:rsidR="00820CA0">
        <w:rPr>
          <w:rFonts w:ascii="Calibri" w:hAnsi="Calibri" w:cs="Calibri"/>
          <w:spacing w:val="-1"/>
        </w:rPr>
        <w:t xml:space="preserve"> </w:t>
      </w:r>
      <w:r w:rsidR="00820CA0">
        <w:rPr>
          <w:rFonts w:ascii="Calibri" w:hAnsi="Calibri" w:cs="Calibri"/>
        </w:rPr>
        <w:t>before</w:t>
      </w:r>
      <w:r w:rsidR="00820CA0">
        <w:rPr>
          <w:rFonts w:ascii="Calibri" w:hAnsi="Calibri" w:cs="Calibri"/>
          <w:spacing w:val="-5"/>
        </w:rPr>
        <w:t xml:space="preserve"> </w:t>
      </w:r>
      <w:r w:rsidR="00820CA0">
        <w:rPr>
          <w:rFonts w:ascii="Calibri" w:hAnsi="Calibri" w:cs="Calibri"/>
        </w:rPr>
        <w:t>the</w:t>
      </w:r>
      <w:r w:rsidR="00820CA0">
        <w:rPr>
          <w:rFonts w:ascii="Calibri" w:hAnsi="Calibri" w:cs="Calibri"/>
          <w:spacing w:val="-3"/>
        </w:rPr>
        <w:t xml:space="preserve"> </w:t>
      </w:r>
      <w:r w:rsidR="00820CA0">
        <w:rPr>
          <w:rFonts w:ascii="Calibri" w:hAnsi="Calibri" w:cs="Calibri"/>
          <w:spacing w:val="2"/>
        </w:rPr>
        <w:t>s</w:t>
      </w:r>
      <w:r w:rsidR="00820CA0">
        <w:rPr>
          <w:rFonts w:ascii="Calibri" w:hAnsi="Calibri" w:cs="Calibri"/>
        </w:rPr>
        <w:t>everely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</w:rPr>
        <w:t>inju</w:t>
      </w:r>
      <w:r w:rsidR="00820CA0">
        <w:rPr>
          <w:rFonts w:ascii="Calibri" w:hAnsi="Calibri" w:cs="Calibri"/>
          <w:spacing w:val="1"/>
        </w:rPr>
        <w:t>re</w:t>
      </w:r>
      <w:r w:rsidR="00820CA0">
        <w:rPr>
          <w:rFonts w:ascii="Calibri" w:hAnsi="Calibri" w:cs="Calibri"/>
        </w:rPr>
        <w:t>d</w:t>
      </w:r>
      <w:r w:rsidR="00820CA0">
        <w:rPr>
          <w:rFonts w:ascii="Calibri" w:hAnsi="Calibri" w:cs="Calibri"/>
          <w:spacing w:val="-6"/>
        </w:rPr>
        <w:t xml:space="preserve"> </w:t>
      </w:r>
      <w:r w:rsidR="00820CA0">
        <w:rPr>
          <w:rFonts w:ascii="Calibri" w:hAnsi="Calibri" w:cs="Calibri"/>
        </w:rPr>
        <w:t>pat</w:t>
      </w:r>
      <w:r w:rsidR="00820CA0">
        <w:rPr>
          <w:rFonts w:ascii="Calibri" w:hAnsi="Calibri" w:cs="Calibri"/>
          <w:spacing w:val="1"/>
        </w:rPr>
        <w:t>i</w:t>
      </w:r>
      <w:r w:rsidR="00820CA0">
        <w:rPr>
          <w:rFonts w:ascii="Calibri" w:hAnsi="Calibri" w:cs="Calibri"/>
        </w:rPr>
        <w:t>ent</w:t>
      </w:r>
      <w:r w:rsidR="00820CA0">
        <w:rPr>
          <w:rFonts w:ascii="Calibri" w:hAnsi="Calibri" w:cs="Calibri"/>
          <w:spacing w:val="-6"/>
        </w:rPr>
        <w:t xml:space="preserve"> </w:t>
      </w:r>
      <w:r w:rsidR="00820CA0">
        <w:rPr>
          <w:rFonts w:ascii="Calibri" w:hAnsi="Calibri" w:cs="Calibri"/>
        </w:rPr>
        <w:t>lea</w:t>
      </w:r>
      <w:r w:rsidR="00820CA0">
        <w:rPr>
          <w:rFonts w:ascii="Calibri" w:hAnsi="Calibri" w:cs="Calibri"/>
          <w:spacing w:val="2"/>
        </w:rPr>
        <w:t>v</w:t>
      </w:r>
      <w:r w:rsidR="00820CA0">
        <w:rPr>
          <w:rFonts w:ascii="Calibri" w:hAnsi="Calibri" w:cs="Calibri"/>
        </w:rPr>
        <w:t>es your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</w:rPr>
        <w:t>facility</w:t>
      </w:r>
      <w:r w:rsidR="00820CA0">
        <w:rPr>
          <w:rFonts w:ascii="Calibri" w:hAnsi="Calibri" w:cs="Calibri"/>
          <w:spacing w:val="-5"/>
        </w:rPr>
        <w:t xml:space="preserve"> </w:t>
      </w:r>
      <w:r w:rsidR="00820CA0">
        <w:rPr>
          <w:rFonts w:ascii="Calibri" w:hAnsi="Calibri" w:cs="Calibri"/>
        </w:rPr>
        <w:t>(when</w:t>
      </w:r>
      <w:r w:rsidR="00820CA0">
        <w:rPr>
          <w:rFonts w:ascii="Calibri" w:hAnsi="Calibri" w:cs="Calibri"/>
          <w:spacing w:val="-6"/>
        </w:rPr>
        <w:t xml:space="preserve"> </w:t>
      </w:r>
      <w:r w:rsidR="00820CA0">
        <w:rPr>
          <w:rFonts w:ascii="Calibri" w:hAnsi="Calibri" w:cs="Calibri"/>
        </w:rPr>
        <w:t>using</w:t>
      </w:r>
      <w:r w:rsidR="00820CA0">
        <w:rPr>
          <w:rFonts w:ascii="Calibri" w:hAnsi="Calibri" w:cs="Calibri"/>
          <w:spacing w:val="-5"/>
        </w:rPr>
        <w:t xml:space="preserve"> </w:t>
      </w:r>
      <w:r w:rsidR="00820CA0">
        <w:rPr>
          <w:rFonts w:ascii="Calibri" w:hAnsi="Calibri" w:cs="Calibri"/>
          <w:spacing w:val="1"/>
        </w:rPr>
        <w:t>yo</w:t>
      </w:r>
      <w:r w:rsidR="00820CA0">
        <w:rPr>
          <w:rFonts w:ascii="Calibri" w:hAnsi="Calibri" w:cs="Calibri"/>
        </w:rPr>
        <w:t>ur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  <w:spacing w:val="1"/>
        </w:rPr>
        <w:t>m</w:t>
      </w:r>
      <w:r w:rsidR="00820CA0">
        <w:rPr>
          <w:rFonts w:ascii="Calibri" w:hAnsi="Calibri" w:cs="Calibri"/>
        </w:rPr>
        <w:t>ost</w:t>
      </w:r>
      <w:r w:rsidR="00820CA0">
        <w:rPr>
          <w:rFonts w:ascii="Calibri" w:hAnsi="Calibri" w:cs="Calibri"/>
          <w:spacing w:val="-5"/>
        </w:rPr>
        <w:t xml:space="preserve"> </w:t>
      </w:r>
      <w:r w:rsidR="00820CA0">
        <w:rPr>
          <w:rFonts w:ascii="Calibri" w:hAnsi="Calibri" w:cs="Calibri"/>
        </w:rPr>
        <w:t>common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</w:rPr>
        <w:t>mode</w:t>
      </w:r>
      <w:r w:rsidR="00820CA0">
        <w:rPr>
          <w:rFonts w:ascii="Calibri" w:hAnsi="Calibri" w:cs="Calibri"/>
          <w:spacing w:val="-5"/>
        </w:rPr>
        <w:t xml:space="preserve"> </w:t>
      </w:r>
      <w:r w:rsidR="00820CA0">
        <w:rPr>
          <w:rFonts w:ascii="Calibri" w:hAnsi="Calibri" w:cs="Calibri"/>
        </w:rPr>
        <w:t>of</w:t>
      </w:r>
      <w:r w:rsidR="00820CA0">
        <w:rPr>
          <w:rFonts w:ascii="Calibri" w:hAnsi="Calibri" w:cs="Calibri"/>
          <w:spacing w:val="-2"/>
        </w:rPr>
        <w:t xml:space="preserve"> </w:t>
      </w:r>
      <w:r w:rsidR="00820CA0">
        <w:rPr>
          <w:rFonts w:ascii="Calibri" w:hAnsi="Calibri" w:cs="Calibri"/>
        </w:rPr>
        <w:t>transport)?</w:t>
      </w:r>
    </w:p>
    <w:p w14:paraId="5EF6960F" w14:textId="77777777" w:rsidR="00820CA0" w:rsidRDefault="00820CA0" w:rsidP="00E40553">
      <w:pPr>
        <w:autoSpaceDE w:val="0"/>
        <w:autoSpaceDN w:val="0"/>
        <w:adjustRightInd w:val="0"/>
        <w:spacing w:before="5" w:line="240" w:lineRule="auto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&lt;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30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tes</w:t>
      </w:r>
    </w:p>
    <w:p w14:paraId="34E79471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31‐60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minutes</w:t>
      </w:r>
    </w:p>
    <w:p w14:paraId="33368878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60"/>
        <w:jc w:val="left"/>
        <w:rPr>
          <w:ins w:id="13" w:author="Atkins, Elizabeth" w:date="2023-09-27T11:44:00Z"/>
          <w:rFonts w:ascii="Calibri" w:hAnsi="Calibri" w:cs="Calibri"/>
          <w:position w:val="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&gt;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60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in</w:t>
      </w:r>
      <w:r>
        <w:rPr>
          <w:rFonts w:ascii="Calibri" w:hAnsi="Calibri" w:cs="Calibri"/>
          <w:spacing w:val="1"/>
          <w:position w:val="1"/>
        </w:rPr>
        <w:t>u</w:t>
      </w:r>
      <w:r>
        <w:rPr>
          <w:rFonts w:ascii="Calibri" w:hAnsi="Calibri" w:cs="Calibri"/>
          <w:position w:val="1"/>
        </w:rPr>
        <w:t>tes</w:t>
      </w:r>
    </w:p>
    <w:p w14:paraId="4E1ACE6E" w14:textId="632E42E2" w:rsidR="00011F57" w:rsidRPr="00011F57" w:rsidRDefault="00011F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69" w:lineRule="exact"/>
        <w:jc w:val="left"/>
        <w:rPr>
          <w:ins w:id="14" w:author="Atkins, Elizabeth" w:date="2023-09-27T11:44:00Z"/>
          <w:rFonts w:ascii="Calibri" w:hAnsi="Calibri" w:cs="Calibri"/>
          <w:position w:val="1"/>
          <w:rPrChange w:id="15" w:author="Atkins, Elizabeth" w:date="2023-09-27T11:46:00Z">
            <w:rPr>
              <w:ins w:id="16" w:author="Atkins, Elizabeth" w:date="2023-09-27T11:44:00Z"/>
            </w:rPr>
          </w:rPrChange>
        </w:rPr>
        <w:pPrChange w:id="17" w:author="Atkins, Elizabeth" w:date="2023-09-27T11:46:00Z">
          <w:pPr>
            <w:autoSpaceDE w:val="0"/>
            <w:autoSpaceDN w:val="0"/>
            <w:adjustRightInd w:val="0"/>
            <w:spacing w:line="269" w:lineRule="exact"/>
            <w:ind w:left="460"/>
            <w:jc w:val="left"/>
          </w:pPr>
        </w:pPrChange>
      </w:pPr>
      <w:ins w:id="18" w:author="Atkins, Elizabeth" w:date="2023-09-27T11:44:00Z">
        <w:r w:rsidRPr="00011F57">
          <w:rPr>
            <w:rFonts w:ascii="Calibri" w:hAnsi="Calibri" w:cs="Calibri"/>
            <w:position w:val="1"/>
            <w:rPrChange w:id="19" w:author="Atkins, Elizabeth" w:date="2023-09-27T11:46:00Z">
              <w:rPr/>
            </w:rPrChange>
          </w:rPr>
          <w:t>61 – 120 minutes</w:t>
        </w:r>
      </w:ins>
    </w:p>
    <w:p w14:paraId="380A7B16" w14:textId="27A53507" w:rsidR="00011F57" w:rsidRDefault="00011F57" w:rsidP="00011F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69" w:lineRule="exact"/>
        <w:jc w:val="left"/>
        <w:rPr>
          <w:ins w:id="20" w:author="Atkins, Elizabeth" w:date="2023-09-27T11:45:00Z"/>
          <w:rFonts w:ascii="Calibri" w:hAnsi="Calibri" w:cs="Calibri"/>
        </w:rPr>
      </w:pPr>
      <w:ins w:id="21" w:author="Atkins, Elizabeth" w:date="2023-09-27T11:46:00Z">
        <w:r>
          <w:rPr>
            <w:rFonts w:ascii="Calibri" w:hAnsi="Calibri" w:cs="Calibri"/>
          </w:rPr>
          <w:t xml:space="preserve">&gt; </w:t>
        </w:r>
      </w:ins>
      <w:ins w:id="22" w:author="Atkins, Elizabeth" w:date="2023-09-27T11:44:00Z">
        <w:r>
          <w:rPr>
            <w:rFonts w:ascii="Calibri" w:hAnsi="Calibri" w:cs="Calibri"/>
          </w:rPr>
          <w:t>120 minutes</w:t>
        </w:r>
      </w:ins>
    </w:p>
    <w:p w14:paraId="269F17ED" w14:textId="77777777" w:rsidR="00011F57" w:rsidRDefault="00011F57" w:rsidP="00011F57">
      <w:pPr>
        <w:autoSpaceDE w:val="0"/>
        <w:autoSpaceDN w:val="0"/>
        <w:adjustRightInd w:val="0"/>
        <w:spacing w:line="269" w:lineRule="exact"/>
        <w:jc w:val="left"/>
        <w:rPr>
          <w:ins w:id="23" w:author="Atkins, Elizabeth" w:date="2023-09-27T11:45:00Z"/>
          <w:rFonts w:ascii="Calibri" w:hAnsi="Calibri" w:cs="Calibri"/>
        </w:rPr>
      </w:pPr>
    </w:p>
    <w:p w14:paraId="35804EFF" w14:textId="5A8B4EE5" w:rsidR="00011F57" w:rsidRDefault="00011F57" w:rsidP="00011F57">
      <w:pPr>
        <w:autoSpaceDE w:val="0"/>
        <w:autoSpaceDN w:val="0"/>
        <w:adjustRightInd w:val="0"/>
        <w:spacing w:line="269" w:lineRule="exact"/>
        <w:jc w:val="left"/>
        <w:rPr>
          <w:ins w:id="24" w:author="Atkins, Elizabeth" w:date="2023-09-27T11:45:00Z"/>
          <w:rFonts w:ascii="Calibri" w:hAnsi="Calibri" w:cs="Calibri"/>
        </w:rPr>
      </w:pPr>
      <w:ins w:id="25" w:author="Atkins, Elizabeth" w:date="2023-09-27T11:45:00Z">
        <w:r>
          <w:rPr>
            <w:rFonts w:ascii="Calibri" w:hAnsi="Calibri" w:cs="Calibri"/>
          </w:rPr>
          <w:lastRenderedPageBreak/>
          <w:t>Who is the transporting agency that provides interfacility transport out of your facility to trauma tertiary care?</w:t>
        </w:r>
      </w:ins>
    </w:p>
    <w:p w14:paraId="5CA217F2" w14:textId="3D6DC6F0" w:rsidR="00011F57" w:rsidRDefault="00011F57" w:rsidP="00011F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69" w:lineRule="exact"/>
        <w:jc w:val="left"/>
        <w:rPr>
          <w:ins w:id="26" w:author="Atkins, Elizabeth" w:date="2023-09-27T11:46:00Z"/>
          <w:rFonts w:ascii="Calibri" w:hAnsi="Calibri" w:cs="Calibri"/>
        </w:rPr>
      </w:pPr>
      <w:ins w:id="27" w:author="Atkins, Elizabeth" w:date="2023-09-27T11:45:00Z">
        <w:r>
          <w:rPr>
            <w:rFonts w:ascii="Calibri" w:hAnsi="Calibri" w:cs="Calibri"/>
          </w:rPr>
          <w:t>The local 911 res</w:t>
        </w:r>
      </w:ins>
      <w:ins w:id="28" w:author="Atkins, Elizabeth" w:date="2023-09-27T11:46:00Z">
        <w:r>
          <w:rPr>
            <w:rFonts w:ascii="Calibri" w:hAnsi="Calibri" w:cs="Calibri"/>
          </w:rPr>
          <w:t>ponse agency</w:t>
        </w:r>
      </w:ins>
    </w:p>
    <w:p w14:paraId="4ED65F2C" w14:textId="25203E89" w:rsidR="00011F57" w:rsidRDefault="00011F57" w:rsidP="00011F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69" w:lineRule="exact"/>
        <w:jc w:val="left"/>
        <w:rPr>
          <w:ins w:id="29" w:author="Atkins, Elizabeth" w:date="2023-09-27T11:46:00Z"/>
          <w:rFonts w:ascii="Calibri" w:hAnsi="Calibri" w:cs="Calibri"/>
        </w:rPr>
      </w:pPr>
      <w:ins w:id="30" w:author="Atkins, Elizabeth" w:date="2023-09-27T11:46:00Z">
        <w:r>
          <w:rPr>
            <w:rFonts w:ascii="Calibri" w:hAnsi="Calibri" w:cs="Calibri"/>
          </w:rPr>
          <w:t>Our own hospital-based transport agency</w:t>
        </w:r>
      </w:ins>
    </w:p>
    <w:p w14:paraId="1761F7C8" w14:textId="18789561" w:rsidR="00011F57" w:rsidRPr="00011F57" w:rsidRDefault="00011F57" w:rsidP="00011F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69" w:lineRule="exact"/>
        <w:jc w:val="left"/>
        <w:rPr>
          <w:ins w:id="31" w:author="Atkins, Elizabeth" w:date="2023-09-27T11:49:00Z"/>
          <w:rFonts w:ascii="Calibri" w:hAnsi="Calibri" w:cs="Calibri"/>
          <w:rPrChange w:id="32" w:author="Atkins, Elizabeth" w:date="2023-09-27T11:49:00Z">
            <w:rPr>
              <w:ins w:id="33" w:author="Atkins, Elizabeth" w:date="2023-09-27T11:49:00Z"/>
            </w:rPr>
          </w:rPrChange>
        </w:rPr>
      </w:pPr>
      <w:ins w:id="34" w:author="Atkins, Elizabeth" w:date="2023-09-27T11:49:00Z">
        <w:r>
          <w:rPr>
            <w:rFonts w:ascii="Calibri" w:hAnsi="Calibri" w:cs="Calibri"/>
          </w:rPr>
          <w:t>Non-contracted agency</w:t>
        </w:r>
      </w:ins>
    </w:p>
    <w:p w14:paraId="7F61667A" w14:textId="69525A60" w:rsidR="00011F57" w:rsidRDefault="00011F57" w:rsidP="00011F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69" w:lineRule="exact"/>
        <w:jc w:val="left"/>
        <w:rPr>
          <w:ins w:id="35" w:author="Atkins, Elizabeth" w:date="2023-09-27T11:49:00Z"/>
          <w:rFonts w:ascii="Calibri" w:hAnsi="Calibri" w:cs="Calibri"/>
        </w:rPr>
      </w:pPr>
      <w:ins w:id="36" w:author="Atkins, Elizabeth" w:date="2023-09-27T11:47:00Z">
        <w:r>
          <w:rPr>
            <w:rFonts w:ascii="Calibri" w:hAnsi="Calibri" w:cs="Calibri"/>
          </w:rPr>
          <w:t>Other contracted transporting agency</w:t>
        </w:r>
      </w:ins>
    </w:p>
    <w:p w14:paraId="3B1A94F3" w14:textId="07919DB3" w:rsidR="00011F57" w:rsidRPr="00011F57" w:rsidDel="00011F57" w:rsidRDefault="00011F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69" w:lineRule="exact"/>
        <w:jc w:val="left"/>
        <w:rPr>
          <w:del w:id="37" w:author="Atkins, Elizabeth" w:date="2023-09-27T11:49:00Z"/>
          <w:rFonts w:ascii="Calibri" w:hAnsi="Calibri" w:cs="Calibri"/>
          <w:rPrChange w:id="38" w:author="Atkins, Elizabeth" w:date="2023-09-27T11:45:00Z">
            <w:rPr>
              <w:del w:id="39" w:author="Atkins, Elizabeth" w:date="2023-09-27T11:49:00Z"/>
            </w:rPr>
          </w:rPrChange>
        </w:rPr>
        <w:pPrChange w:id="40" w:author="Atkins, Elizabeth" w:date="2023-09-27T11:45:00Z">
          <w:pPr>
            <w:autoSpaceDE w:val="0"/>
            <w:autoSpaceDN w:val="0"/>
            <w:adjustRightInd w:val="0"/>
            <w:spacing w:line="269" w:lineRule="exact"/>
            <w:ind w:left="460"/>
            <w:jc w:val="left"/>
          </w:pPr>
        </w:pPrChange>
      </w:pPr>
    </w:p>
    <w:p w14:paraId="4E1E4021" w14:textId="77777777" w:rsidR="00820CA0" w:rsidRDefault="00820CA0" w:rsidP="00E40553">
      <w:pPr>
        <w:autoSpaceDE w:val="0"/>
        <w:autoSpaceDN w:val="0"/>
        <w:adjustRightInd w:val="0"/>
        <w:spacing w:before="10" w:line="120" w:lineRule="exact"/>
        <w:jc w:val="left"/>
        <w:rPr>
          <w:rFonts w:ascii="Calibri" w:hAnsi="Calibri" w:cs="Calibri"/>
          <w:sz w:val="12"/>
          <w:szCs w:val="12"/>
        </w:rPr>
      </w:pPr>
    </w:p>
    <w:p w14:paraId="798F1856" w14:textId="77777777" w:rsidR="00820CA0" w:rsidRDefault="00751C81" w:rsidP="00E40553">
      <w:pPr>
        <w:autoSpaceDE w:val="0"/>
        <w:autoSpaceDN w:val="0"/>
        <w:adjustRightInd w:val="0"/>
        <w:spacing w:line="240" w:lineRule="auto"/>
        <w:ind w:left="10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 w:rsidR="00820CA0">
        <w:rPr>
          <w:rFonts w:ascii="Calibri" w:hAnsi="Calibri" w:cs="Calibri"/>
        </w:rPr>
        <w:t>.</w:t>
      </w:r>
      <w:r w:rsidR="00820CA0">
        <w:rPr>
          <w:rFonts w:ascii="Calibri" w:hAnsi="Calibri" w:cs="Calibri"/>
          <w:spacing w:val="47"/>
        </w:rPr>
        <w:t xml:space="preserve"> </w:t>
      </w:r>
      <w:r w:rsidR="00820CA0">
        <w:rPr>
          <w:rFonts w:ascii="Calibri" w:hAnsi="Calibri" w:cs="Calibri"/>
        </w:rPr>
        <w:t>Do</w:t>
      </w:r>
      <w:r w:rsidR="00820CA0">
        <w:rPr>
          <w:rFonts w:ascii="Calibri" w:hAnsi="Calibri" w:cs="Calibri"/>
          <w:spacing w:val="-3"/>
        </w:rPr>
        <w:t xml:space="preserve"> </w:t>
      </w:r>
      <w:r w:rsidR="00820CA0">
        <w:rPr>
          <w:rFonts w:ascii="Calibri" w:hAnsi="Calibri" w:cs="Calibri"/>
        </w:rPr>
        <w:t>you</w:t>
      </w:r>
      <w:r w:rsidR="00820CA0">
        <w:rPr>
          <w:rFonts w:ascii="Calibri" w:hAnsi="Calibri" w:cs="Calibri"/>
          <w:spacing w:val="-2"/>
        </w:rPr>
        <w:t xml:space="preserve"> </w:t>
      </w:r>
      <w:r w:rsidR="00820CA0">
        <w:rPr>
          <w:rFonts w:ascii="Calibri" w:hAnsi="Calibri" w:cs="Calibri"/>
          <w:spacing w:val="1"/>
        </w:rPr>
        <w:t>h</w:t>
      </w:r>
      <w:r w:rsidR="00820CA0">
        <w:rPr>
          <w:rFonts w:ascii="Calibri" w:hAnsi="Calibri" w:cs="Calibri"/>
        </w:rPr>
        <w:t>ave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</w:rPr>
        <w:t>blood</w:t>
      </w:r>
      <w:r w:rsidR="00820CA0">
        <w:rPr>
          <w:rFonts w:ascii="Calibri" w:hAnsi="Calibri" w:cs="Calibri"/>
          <w:spacing w:val="-5"/>
        </w:rPr>
        <w:t xml:space="preserve"> </w:t>
      </w:r>
      <w:r w:rsidR="00820CA0">
        <w:rPr>
          <w:rFonts w:ascii="Calibri" w:hAnsi="Calibri" w:cs="Calibri"/>
        </w:rPr>
        <w:t>p</w:t>
      </w:r>
      <w:r w:rsidR="00820CA0">
        <w:rPr>
          <w:rFonts w:ascii="Calibri" w:hAnsi="Calibri" w:cs="Calibri"/>
          <w:spacing w:val="1"/>
        </w:rPr>
        <w:t>ro</w:t>
      </w:r>
      <w:r w:rsidR="00820CA0">
        <w:rPr>
          <w:rFonts w:ascii="Calibri" w:hAnsi="Calibri" w:cs="Calibri"/>
        </w:rPr>
        <w:t>ducts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</w:rPr>
        <w:t>avail</w:t>
      </w:r>
      <w:r w:rsidR="00820CA0">
        <w:rPr>
          <w:rFonts w:ascii="Calibri" w:hAnsi="Calibri" w:cs="Calibri"/>
          <w:spacing w:val="2"/>
        </w:rPr>
        <w:t>a</w:t>
      </w:r>
      <w:r w:rsidR="00820CA0">
        <w:rPr>
          <w:rFonts w:ascii="Calibri" w:hAnsi="Calibri" w:cs="Calibri"/>
        </w:rPr>
        <w:t>ble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</w:rPr>
        <w:t>for</w:t>
      </w:r>
      <w:r w:rsidR="00820CA0">
        <w:rPr>
          <w:rFonts w:ascii="Calibri" w:hAnsi="Calibri" w:cs="Calibri"/>
          <w:spacing w:val="-3"/>
        </w:rPr>
        <w:t xml:space="preserve"> </w:t>
      </w:r>
      <w:r w:rsidR="00820CA0">
        <w:rPr>
          <w:rFonts w:ascii="Calibri" w:hAnsi="Calibri" w:cs="Calibri"/>
          <w:spacing w:val="1"/>
        </w:rPr>
        <w:t>e</w:t>
      </w:r>
      <w:r w:rsidR="00820CA0">
        <w:rPr>
          <w:rFonts w:ascii="Calibri" w:hAnsi="Calibri" w:cs="Calibri"/>
        </w:rPr>
        <w:t>mer</w:t>
      </w:r>
      <w:r w:rsidR="00820CA0">
        <w:rPr>
          <w:rFonts w:ascii="Calibri" w:hAnsi="Calibri" w:cs="Calibri"/>
          <w:spacing w:val="1"/>
        </w:rPr>
        <w:t>g</w:t>
      </w:r>
      <w:r w:rsidR="00820CA0">
        <w:rPr>
          <w:rFonts w:ascii="Calibri" w:hAnsi="Calibri" w:cs="Calibri"/>
        </w:rPr>
        <w:t>ency</w:t>
      </w:r>
      <w:r w:rsidR="00820CA0">
        <w:rPr>
          <w:rFonts w:ascii="Calibri" w:hAnsi="Calibri" w:cs="Calibri"/>
          <w:spacing w:val="-10"/>
        </w:rPr>
        <w:t xml:space="preserve"> </w:t>
      </w:r>
      <w:r w:rsidR="00820CA0">
        <w:rPr>
          <w:rFonts w:ascii="Calibri" w:hAnsi="Calibri" w:cs="Calibri"/>
        </w:rPr>
        <w:t>use?</w:t>
      </w:r>
    </w:p>
    <w:p w14:paraId="01A5A018" w14:textId="77777777" w:rsidR="00820CA0" w:rsidRDefault="00820CA0" w:rsidP="00E40553">
      <w:pPr>
        <w:autoSpaceDE w:val="0"/>
        <w:autoSpaceDN w:val="0"/>
        <w:adjustRightInd w:val="0"/>
        <w:spacing w:line="240" w:lineRule="auto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Yes</w:t>
      </w:r>
    </w:p>
    <w:p w14:paraId="49FB6E24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60"/>
        <w:jc w:val="left"/>
        <w:rPr>
          <w:rFonts w:ascii="Calibri" w:hAnsi="Calibri" w:cs="Calibri"/>
          <w:position w:val="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No</w:t>
      </w:r>
    </w:p>
    <w:p w14:paraId="4DBD4879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60"/>
        <w:jc w:val="left"/>
        <w:rPr>
          <w:rFonts w:ascii="Calibri" w:hAnsi="Calibri" w:cs="Calibri"/>
        </w:rPr>
      </w:pPr>
    </w:p>
    <w:p w14:paraId="719236C0" w14:textId="77777777" w:rsidR="00820CA0" w:rsidRDefault="00820CA0" w:rsidP="00E40553">
      <w:pPr>
        <w:autoSpaceDE w:val="0"/>
        <w:autoSpaceDN w:val="0"/>
        <w:adjustRightInd w:val="0"/>
        <w:spacing w:line="224" w:lineRule="exact"/>
        <w:ind w:left="5"/>
        <w:jc w:val="left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18</w:t>
      </w:r>
      <w:r w:rsidR="0014225C"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position w:val="1"/>
        </w:rPr>
        <w:t>.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If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YES,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what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blood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products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do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you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have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available</w:t>
      </w:r>
      <w:r>
        <w:rPr>
          <w:rFonts w:ascii="Calibri" w:hAnsi="Calibri" w:cs="Calibri"/>
          <w:spacing w:val="-8"/>
          <w:position w:val="1"/>
        </w:rPr>
        <w:t xml:space="preserve"> </w:t>
      </w:r>
      <w:r>
        <w:rPr>
          <w:rFonts w:ascii="Calibri" w:hAnsi="Calibri" w:cs="Calibri"/>
          <w:position w:val="1"/>
        </w:rPr>
        <w:t>(check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a</w:t>
      </w:r>
      <w:r>
        <w:rPr>
          <w:rFonts w:ascii="Calibri" w:hAnsi="Calibri" w:cs="Calibri"/>
          <w:position w:val="1"/>
        </w:rPr>
        <w:t>ll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that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apply)?</w:t>
      </w:r>
    </w:p>
    <w:p w14:paraId="114B5A11" w14:textId="77777777" w:rsidR="00820CA0" w:rsidRDefault="00820CA0" w:rsidP="00E40553">
      <w:pPr>
        <w:autoSpaceDE w:val="0"/>
        <w:autoSpaceDN w:val="0"/>
        <w:adjustRightInd w:val="0"/>
        <w:spacing w:line="240" w:lineRule="auto"/>
        <w:ind w:left="365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PRBC</w:t>
      </w:r>
    </w:p>
    <w:p w14:paraId="12CAEA76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365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Plasma</w:t>
      </w:r>
    </w:p>
    <w:p w14:paraId="0D9171C2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365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Platelets</w:t>
      </w:r>
    </w:p>
    <w:p w14:paraId="1FC5DE7E" w14:textId="77777777" w:rsidR="00820CA0" w:rsidRDefault="00820CA0" w:rsidP="00E40553">
      <w:pPr>
        <w:autoSpaceDE w:val="0"/>
        <w:autoSpaceDN w:val="0"/>
        <w:adjustRightInd w:val="0"/>
        <w:spacing w:line="262" w:lineRule="exact"/>
        <w:ind w:left="5"/>
        <w:jc w:val="left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***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Insert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–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if “YES”,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how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many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units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1"/>
          <w:position w:val="1"/>
        </w:rPr>
        <w:t>r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immediately</w:t>
      </w:r>
      <w:r>
        <w:rPr>
          <w:rFonts w:ascii="Calibri" w:hAnsi="Calibri" w:cs="Calibri"/>
          <w:spacing w:val="-11"/>
          <w:position w:val="1"/>
        </w:rPr>
        <w:t xml:space="preserve"> </w:t>
      </w:r>
      <w:r>
        <w:rPr>
          <w:rFonts w:ascii="Calibri" w:hAnsi="Calibri" w:cs="Calibri"/>
          <w:position w:val="1"/>
        </w:rPr>
        <w:t>available</w:t>
      </w:r>
    </w:p>
    <w:p w14:paraId="04F55866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60"/>
        <w:jc w:val="left"/>
        <w:rPr>
          <w:rFonts w:ascii="Calibri" w:hAnsi="Calibri" w:cs="Calibri"/>
        </w:rPr>
      </w:pPr>
    </w:p>
    <w:p w14:paraId="534D059D" w14:textId="77777777" w:rsidR="00820CA0" w:rsidRDefault="00820CA0" w:rsidP="00E40553">
      <w:pPr>
        <w:autoSpaceDE w:val="0"/>
        <w:autoSpaceDN w:val="0"/>
        <w:adjustRightInd w:val="0"/>
        <w:spacing w:before="13" w:line="260" w:lineRule="exact"/>
        <w:jc w:val="left"/>
        <w:rPr>
          <w:rFonts w:ascii="Times New Roman" w:hAnsi="Times New Roman" w:cs="Times New Roman"/>
          <w:sz w:val="26"/>
          <w:szCs w:val="26"/>
        </w:rPr>
      </w:pPr>
    </w:p>
    <w:p w14:paraId="4CDD3997" w14:textId="77777777" w:rsidR="00820CA0" w:rsidRDefault="008D7582" w:rsidP="00E40553">
      <w:pPr>
        <w:autoSpaceDE w:val="0"/>
        <w:autoSpaceDN w:val="0"/>
        <w:adjustRightInd w:val="0"/>
        <w:spacing w:before="15" w:line="240" w:lineRule="auto"/>
        <w:ind w:left="10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820CA0">
        <w:rPr>
          <w:rFonts w:ascii="Calibri" w:hAnsi="Calibri" w:cs="Calibri"/>
        </w:rPr>
        <w:t>.</w:t>
      </w:r>
      <w:r w:rsidR="00820CA0">
        <w:rPr>
          <w:rFonts w:ascii="Calibri" w:hAnsi="Calibri" w:cs="Calibri"/>
          <w:spacing w:val="47"/>
        </w:rPr>
        <w:t xml:space="preserve"> </w:t>
      </w:r>
      <w:r w:rsidR="00820CA0">
        <w:rPr>
          <w:rFonts w:ascii="Calibri" w:hAnsi="Calibri" w:cs="Calibri"/>
        </w:rPr>
        <w:t>Wh</w:t>
      </w:r>
      <w:r w:rsidR="00820CA0">
        <w:rPr>
          <w:rFonts w:ascii="Calibri" w:hAnsi="Calibri" w:cs="Calibri"/>
          <w:spacing w:val="2"/>
        </w:rPr>
        <w:t>a</w:t>
      </w:r>
      <w:r w:rsidR="00820CA0">
        <w:rPr>
          <w:rFonts w:ascii="Calibri" w:hAnsi="Calibri" w:cs="Calibri"/>
        </w:rPr>
        <w:t>t,</w:t>
      </w:r>
      <w:r w:rsidR="00820CA0">
        <w:rPr>
          <w:rFonts w:ascii="Calibri" w:hAnsi="Calibri" w:cs="Calibri"/>
          <w:spacing w:val="-5"/>
        </w:rPr>
        <w:t xml:space="preserve"> </w:t>
      </w:r>
      <w:r w:rsidR="00820CA0">
        <w:rPr>
          <w:rFonts w:ascii="Calibri" w:hAnsi="Calibri" w:cs="Calibri"/>
        </w:rPr>
        <w:t>if any,</w:t>
      </w:r>
      <w:r w:rsidR="00820CA0">
        <w:rPr>
          <w:rFonts w:ascii="Calibri" w:hAnsi="Calibri" w:cs="Calibri"/>
          <w:spacing w:val="-4"/>
        </w:rPr>
        <w:t xml:space="preserve"> </w:t>
      </w:r>
      <w:r w:rsidR="00820CA0">
        <w:rPr>
          <w:rFonts w:ascii="Calibri" w:hAnsi="Calibri" w:cs="Calibri"/>
        </w:rPr>
        <w:t>are</w:t>
      </w:r>
      <w:r w:rsidR="00820CA0">
        <w:rPr>
          <w:rFonts w:ascii="Calibri" w:hAnsi="Calibri" w:cs="Calibri"/>
          <w:spacing w:val="-3"/>
        </w:rPr>
        <w:t xml:space="preserve"> </w:t>
      </w:r>
      <w:r w:rsidR="00820CA0">
        <w:rPr>
          <w:rFonts w:ascii="Calibri" w:hAnsi="Calibri" w:cs="Calibri"/>
        </w:rPr>
        <w:t>co</w:t>
      </w:r>
      <w:r w:rsidR="00820CA0">
        <w:rPr>
          <w:rFonts w:ascii="Calibri" w:hAnsi="Calibri" w:cs="Calibri"/>
          <w:spacing w:val="1"/>
        </w:rPr>
        <w:t>m</w:t>
      </w:r>
      <w:r w:rsidR="00820CA0">
        <w:rPr>
          <w:rFonts w:ascii="Calibri" w:hAnsi="Calibri" w:cs="Calibri"/>
        </w:rPr>
        <w:t>mon</w:t>
      </w:r>
      <w:r w:rsidR="00820CA0">
        <w:rPr>
          <w:rFonts w:ascii="Calibri" w:hAnsi="Calibri" w:cs="Calibri"/>
          <w:spacing w:val="-8"/>
        </w:rPr>
        <w:t xml:space="preserve"> </w:t>
      </w:r>
      <w:r w:rsidR="00820CA0">
        <w:rPr>
          <w:rFonts w:ascii="Calibri" w:hAnsi="Calibri" w:cs="Calibri"/>
        </w:rPr>
        <w:t>barriers</w:t>
      </w:r>
      <w:r w:rsidR="00820CA0">
        <w:rPr>
          <w:rFonts w:ascii="Calibri" w:hAnsi="Calibri" w:cs="Calibri"/>
          <w:spacing w:val="-6"/>
        </w:rPr>
        <w:t xml:space="preserve"> </w:t>
      </w:r>
      <w:r w:rsidR="00820CA0">
        <w:rPr>
          <w:rFonts w:ascii="Calibri" w:hAnsi="Calibri" w:cs="Calibri"/>
        </w:rPr>
        <w:t>to</w:t>
      </w:r>
      <w:r w:rsidR="00820CA0">
        <w:rPr>
          <w:rFonts w:ascii="Calibri" w:hAnsi="Calibri" w:cs="Calibri"/>
          <w:spacing w:val="-2"/>
        </w:rPr>
        <w:t xml:space="preserve"> </w:t>
      </w:r>
      <w:r w:rsidR="00820CA0">
        <w:rPr>
          <w:rFonts w:ascii="Calibri" w:hAnsi="Calibri" w:cs="Calibri"/>
        </w:rPr>
        <w:t>ge</w:t>
      </w:r>
      <w:r w:rsidR="00820CA0">
        <w:rPr>
          <w:rFonts w:ascii="Calibri" w:hAnsi="Calibri" w:cs="Calibri"/>
          <w:spacing w:val="1"/>
        </w:rPr>
        <w:t>t</w:t>
      </w:r>
      <w:r w:rsidR="00820CA0">
        <w:rPr>
          <w:rFonts w:ascii="Calibri" w:hAnsi="Calibri" w:cs="Calibri"/>
        </w:rPr>
        <w:t>ti</w:t>
      </w:r>
      <w:r w:rsidR="00820CA0">
        <w:rPr>
          <w:rFonts w:ascii="Calibri" w:hAnsi="Calibri" w:cs="Calibri"/>
          <w:spacing w:val="1"/>
        </w:rPr>
        <w:t>n</w:t>
      </w:r>
      <w:r w:rsidR="00820CA0">
        <w:rPr>
          <w:rFonts w:ascii="Calibri" w:hAnsi="Calibri" w:cs="Calibri"/>
        </w:rPr>
        <w:t>g</w:t>
      </w:r>
      <w:r w:rsidR="00820CA0">
        <w:rPr>
          <w:rFonts w:ascii="Calibri" w:hAnsi="Calibri" w:cs="Calibri"/>
          <w:spacing w:val="-6"/>
        </w:rPr>
        <w:t xml:space="preserve"> </w:t>
      </w:r>
      <w:r w:rsidR="00820CA0">
        <w:rPr>
          <w:rFonts w:ascii="Calibri" w:hAnsi="Calibri" w:cs="Calibri"/>
        </w:rPr>
        <w:t>se</w:t>
      </w:r>
      <w:r w:rsidR="00820CA0">
        <w:rPr>
          <w:rFonts w:ascii="Calibri" w:hAnsi="Calibri" w:cs="Calibri"/>
          <w:spacing w:val="2"/>
        </w:rPr>
        <w:t>v</w:t>
      </w:r>
      <w:r w:rsidR="00820CA0">
        <w:rPr>
          <w:rFonts w:ascii="Calibri" w:hAnsi="Calibri" w:cs="Calibri"/>
        </w:rPr>
        <w:t>erely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</w:rPr>
        <w:t>inj</w:t>
      </w:r>
      <w:r w:rsidR="00820CA0">
        <w:rPr>
          <w:rFonts w:ascii="Calibri" w:hAnsi="Calibri" w:cs="Calibri"/>
          <w:spacing w:val="-1"/>
        </w:rPr>
        <w:t>u</w:t>
      </w:r>
      <w:r w:rsidR="00820CA0">
        <w:rPr>
          <w:rFonts w:ascii="Calibri" w:hAnsi="Calibri" w:cs="Calibri"/>
        </w:rPr>
        <w:t>red</w:t>
      </w:r>
      <w:r w:rsidR="00820CA0">
        <w:rPr>
          <w:rFonts w:ascii="Calibri" w:hAnsi="Calibri" w:cs="Calibri"/>
          <w:spacing w:val="-6"/>
        </w:rPr>
        <w:t xml:space="preserve"> </w:t>
      </w:r>
      <w:r w:rsidR="00820CA0">
        <w:rPr>
          <w:rFonts w:ascii="Calibri" w:hAnsi="Calibri" w:cs="Calibri"/>
        </w:rPr>
        <w:t>patients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</w:rPr>
        <w:t>transferred</w:t>
      </w:r>
      <w:r w:rsidR="00820CA0">
        <w:rPr>
          <w:rFonts w:ascii="Calibri" w:hAnsi="Calibri" w:cs="Calibri"/>
          <w:spacing w:val="-11"/>
        </w:rPr>
        <w:t xml:space="preserve"> </w:t>
      </w:r>
      <w:r w:rsidR="00820CA0">
        <w:rPr>
          <w:rFonts w:ascii="Calibri" w:hAnsi="Calibri" w:cs="Calibri"/>
        </w:rPr>
        <w:t>to</w:t>
      </w:r>
      <w:r w:rsidR="00820CA0">
        <w:rPr>
          <w:rFonts w:ascii="Calibri" w:hAnsi="Calibri" w:cs="Calibri"/>
          <w:spacing w:val="-1"/>
        </w:rPr>
        <w:t xml:space="preserve"> </w:t>
      </w:r>
      <w:r w:rsidR="00820CA0">
        <w:rPr>
          <w:rFonts w:ascii="Calibri" w:hAnsi="Calibri" w:cs="Calibri"/>
        </w:rPr>
        <w:t>the</w:t>
      </w:r>
      <w:r w:rsidR="00820CA0">
        <w:rPr>
          <w:rFonts w:ascii="Calibri" w:hAnsi="Calibri" w:cs="Calibri"/>
          <w:spacing w:val="-3"/>
        </w:rPr>
        <w:t xml:space="preserve"> </w:t>
      </w:r>
      <w:r w:rsidR="00820CA0">
        <w:rPr>
          <w:rFonts w:ascii="Calibri" w:hAnsi="Calibri" w:cs="Calibri"/>
        </w:rPr>
        <w:t>trauma</w:t>
      </w:r>
      <w:r w:rsidR="00820CA0">
        <w:rPr>
          <w:rFonts w:ascii="Calibri" w:hAnsi="Calibri" w:cs="Calibri"/>
          <w:spacing w:val="-7"/>
        </w:rPr>
        <w:t xml:space="preserve"> </w:t>
      </w:r>
      <w:r w:rsidR="00820CA0">
        <w:rPr>
          <w:rFonts w:ascii="Calibri" w:hAnsi="Calibri" w:cs="Calibri"/>
        </w:rPr>
        <w:t>center</w:t>
      </w:r>
    </w:p>
    <w:p w14:paraId="5DF742BA" w14:textId="77777777" w:rsidR="00820CA0" w:rsidRDefault="00820CA0" w:rsidP="00E40553">
      <w:pPr>
        <w:autoSpaceDE w:val="0"/>
        <w:autoSpaceDN w:val="0"/>
        <w:adjustRightInd w:val="0"/>
        <w:spacing w:line="268" w:lineRule="exact"/>
        <w:ind w:left="100"/>
        <w:jc w:val="left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(c</w:t>
      </w:r>
      <w:r>
        <w:rPr>
          <w:rFonts w:ascii="Calibri" w:hAnsi="Calibri" w:cs="Calibri"/>
          <w:spacing w:val="1"/>
          <w:position w:val="1"/>
        </w:rPr>
        <w:t>h</w:t>
      </w:r>
      <w:r>
        <w:rPr>
          <w:rFonts w:ascii="Calibri" w:hAnsi="Calibri" w:cs="Calibri"/>
          <w:position w:val="1"/>
        </w:rPr>
        <w:t>eck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all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th</w:t>
      </w:r>
      <w:r>
        <w:rPr>
          <w:rFonts w:ascii="Calibri" w:hAnsi="Calibri" w:cs="Calibri"/>
          <w:spacing w:val="2"/>
          <w:position w:val="1"/>
        </w:rPr>
        <w:t>a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appl</w:t>
      </w:r>
      <w:r>
        <w:rPr>
          <w:rFonts w:ascii="Calibri" w:hAnsi="Calibri" w:cs="Calibri"/>
          <w:spacing w:val="1"/>
          <w:position w:val="1"/>
        </w:rPr>
        <w:t>y</w:t>
      </w:r>
      <w:r>
        <w:rPr>
          <w:rFonts w:ascii="Calibri" w:hAnsi="Calibri" w:cs="Calibri"/>
          <w:spacing w:val="-1"/>
          <w:position w:val="1"/>
        </w:rPr>
        <w:t>)</w:t>
      </w:r>
      <w:r>
        <w:rPr>
          <w:rFonts w:ascii="Calibri" w:hAnsi="Calibri" w:cs="Calibri"/>
          <w:position w:val="1"/>
        </w:rPr>
        <w:t>?</w:t>
      </w:r>
    </w:p>
    <w:p w14:paraId="71C7B07C" w14:textId="77777777" w:rsidR="00820CA0" w:rsidRDefault="00820CA0" w:rsidP="00E40553">
      <w:pPr>
        <w:autoSpaceDE w:val="0"/>
        <w:autoSpaceDN w:val="0"/>
        <w:adjustRightInd w:val="0"/>
        <w:spacing w:line="240" w:lineRule="auto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Trauma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center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full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(bed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availability)</w:t>
      </w:r>
    </w:p>
    <w:p w14:paraId="14CA79DD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Rel</w:t>
      </w:r>
      <w:r>
        <w:rPr>
          <w:rFonts w:ascii="Calibri" w:hAnsi="Calibri" w:cs="Calibri"/>
          <w:spacing w:val="1"/>
          <w:position w:val="1"/>
        </w:rPr>
        <w:t>u</w:t>
      </w:r>
      <w:r>
        <w:rPr>
          <w:rFonts w:ascii="Calibri" w:hAnsi="Calibri" w:cs="Calibri"/>
          <w:position w:val="1"/>
        </w:rPr>
        <w:t>cta</w:t>
      </w:r>
      <w:r>
        <w:rPr>
          <w:rFonts w:ascii="Calibri" w:hAnsi="Calibri" w:cs="Calibri"/>
          <w:spacing w:val="1"/>
          <w:position w:val="1"/>
        </w:rPr>
        <w:t>n</w:t>
      </w:r>
      <w:r>
        <w:rPr>
          <w:rFonts w:ascii="Calibri" w:hAnsi="Calibri" w:cs="Calibri"/>
          <w:position w:val="1"/>
        </w:rPr>
        <w:t>ce</w:t>
      </w:r>
      <w:r>
        <w:rPr>
          <w:rFonts w:ascii="Calibri" w:hAnsi="Calibri" w:cs="Calibri"/>
          <w:spacing w:val="-10"/>
          <w:position w:val="1"/>
        </w:rPr>
        <w:t xml:space="preserve"> </w:t>
      </w:r>
      <w:r>
        <w:rPr>
          <w:rFonts w:ascii="Calibri" w:hAnsi="Calibri" w:cs="Calibri"/>
          <w:position w:val="1"/>
        </w:rPr>
        <w:t>f</w:t>
      </w:r>
      <w:r>
        <w:rPr>
          <w:rFonts w:ascii="Calibri" w:hAnsi="Calibri" w:cs="Calibri"/>
          <w:spacing w:val="1"/>
          <w:position w:val="1"/>
        </w:rPr>
        <w:t>ro</w:t>
      </w:r>
      <w:r>
        <w:rPr>
          <w:rFonts w:ascii="Calibri" w:hAnsi="Calibri" w:cs="Calibri"/>
          <w:position w:val="1"/>
        </w:rPr>
        <w:t>m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trauma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center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to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acc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pt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the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pati</w:t>
      </w:r>
      <w:r>
        <w:rPr>
          <w:rFonts w:ascii="Calibri" w:hAnsi="Calibri" w:cs="Calibri"/>
          <w:spacing w:val="1"/>
          <w:position w:val="1"/>
        </w:rPr>
        <w:t>en</w:t>
      </w:r>
      <w:r>
        <w:rPr>
          <w:rFonts w:ascii="Calibri" w:hAnsi="Calibri" w:cs="Calibri"/>
          <w:position w:val="1"/>
        </w:rPr>
        <w:t>t</w:t>
      </w:r>
    </w:p>
    <w:p w14:paraId="36B1CDA8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Cumbersome</w:t>
      </w:r>
      <w:r>
        <w:rPr>
          <w:rFonts w:ascii="Calibri" w:hAnsi="Calibri" w:cs="Calibri"/>
          <w:spacing w:val="-11"/>
          <w:position w:val="1"/>
        </w:rPr>
        <w:t xml:space="preserve"> </w:t>
      </w:r>
      <w:r>
        <w:rPr>
          <w:rFonts w:ascii="Calibri" w:hAnsi="Calibri" w:cs="Calibri"/>
          <w:position w:val="1"/>
        </w:rPr>
        <w:t>process</w:t>
      </w:r>
      <w:r>
        <w:rPr>
          <w:rFonts w:ascii="Calibri" w:hAnsi="Calibri" w:cs="Calibri"/>
          <w:spacing w:val="-7"/>
          <w:position w:val="1"/>
        </w:rPr>
        <w:t xml:space="preserve"> </w:t>
      </w:r>
      <w:r>
        <w:rPr>
          <w:rFonts w:ascii="Calibri" w:hAnsi="Calibri" w:cs="Calibri"/>
          <w:position w:val="1"/>
        </w:rPr>
        <w:t>to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g</w:t>
      </w:r>
      <w:r>
        <w:rPr>
          <w:rFonts w:ascii="Calibri" w:hAnsi="Calibri" w:cs="Calibri"/>
          <w:position w:val="1"/>
        </w:rPr>
        <w:t>et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p</w:t>
      </w:r>
      <w:r>
        <w:rPr>
          <w:rFonts w:ascii="Calibri" w:hAnsi="Calibri" w:cs="Calibri"/>
          <w:spacing w:val="2"/>
          <w:position w:val="1"/>
        </w:rPr>
        <w:t>a</w:t>
      </w:r>
      <w:r>
        <w:rPr>
          <w:rFonts w:ascii="Calibri" w:hAnsi="Calibri" w:cs="Calibri"/>
          <w:position w:val="1"/>
        </w:rPr>
        <w:t>tie</w:t>
      </w:r>
      <w:r>
        <w:rPr>
          <w:rFonts w:ascii="Calibri" w:hAnsi="Calibri" w:cs="Calibri"/>
          <w:spacing w:val="1"/>
          <w:position w:val="1"/>
        </w:rPr>
        <w:t>n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1"/>
          <w:position w:val="1"/>
        </w:rPr>
        <w:t>cc</w:t>
      </w:r>
      <w:r>
        <w:rPr>
          <w:rFonts w:ascii="Calibri" w:hAnsi="Calibri" w:cs="Calibri"/>
          <w:position w:val="1"/>
        </w:rPr>
        <w:t>epted</w:t>
      </w:r>
      <w:r>
        <w:rPr>
          <w:rFonts w:ascii="Calibri" w:hAnsi="Calibri" w:cs="Calibri"/>
          <w:spacing w:val="-7"/>
          <w:position w:val="1"/>
        </w:rPr>
        <w:t xml:space="preserve"> </w:t>
      </w:r>
      <w:r>
        <w:rPr>
          <w:rFonts w:ascii="Calibri" w:hAnsi="Calibri" w:cs="Calibri"/>
          <w:position w:val="1"/>
        </w:rPr>
        <w:t>at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tra</w:t>
      </w:r>
      <w:r>
        <w:rPr>
          <w:rFonts w:ascii="Calibri" w:hAnsi="Calibri" w:cs="Calibri"/>
          <w:spacing w:val="1"/>
          <w:position w:val="1"/>
        </w:rPr>
        <w:t>u</w:t>
      </w:r>
      <w:r>
        <w:rPr>
          <w:rFonts w:ascii="Calibri" w:hAnsi="Calibri" w:cs="Calibri"/>
          <w:position w:val="1"/>
        </w:rPr>
        <w:t>ma</w:t>
      </w:r>
      <w:r>
        <w:rPr>
          <w:rFonts w:ascii="Calibri" w:hAnsi="Calibri" w:cs="Calibri"/>
          <w:spacing w:val="-7"/>
          <w:position w:val="1"/>
        </w:rPr>
        <w:t xml:space="preserve"> </w:t>
      </w:r>
      <w:r>
        <w:rPr>
          <w:rFonts w:ascii="Calibri" w:hAnsi="Calibri" w:cs="Calibri"/>
          <w:position w:val="1"/>
        </w:rPr>
        <w:t>c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nter</w:t>
      </w:r>
    </w:p>
    <w:p w14:paraId="5E2B6C9D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Lack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of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grou</w:t>
      </w:r>
      <w:r>
        <w:rPr>
          <w:rFonts w:ascii="Calibri" w:hAnsi="Calibri" w:cs="Calibri"/>
          <w:spacing w:val="1"/>
          <w:position w:val="1"/>
        </w:rPr>
        <w:t>n</w:t>
      </w:r>
      <w:r>
        <w:rPr>
          <w:rFonts w:ascii="Calibri" w:hAnsi="Calibri" w:cs="Calibri"/>
          <w:position w:val="1"/>
        </w:rPr>
        <w:t>d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(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spacing w:val="-1"/>
          <w:position w:val="1"/>
        </w:rPr>
        <w:t>M</w:t>
      </w:r>
      <w:r>
        <w:rPr>
          <w:rFonts w:ascii="Calibri" w:hAnsi="Calibri" w:cs="Calibri"/>
          <w:position w:val="1"/>
        </w:rPr>
        <w:t>S)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tran</w:t>
      </w:r>
      <w:r>
        <w:rPr>
          <w:rFonts w:ascii="Calibri" w:hAnsi="Calibri" w:cs="Calibri"/>
          <w:spacing w:val="2"/>
          <w:position w:val="1"/>
        </w:rPr>
        <w:t>s</w:t>
      </w:r>
      <w:r>
        <w:rPr>
          <w:rFonts w:ascii="Calibri" w:hAnsi="Calibri" w:cs="Calibri"/>
          <w:position w:val="1"/>
        </w:rPr>
        <w:t>portation</w:t>
      </w:r>
    </w:p>
    <w:p w14:paraId="42F2A0EC" w14:textId="77777777" w:rsidR="00820CA0" w:rsidRDefault="00820CA0" w:rsidP="00E40553">
      <w:pPr>
        <w:autoSpaceDE w:val="0"/>
        <w:autoSpaceDN w:val="0"/>
        <w:adjustRightInd w:val="0"/>
        <w:spacing w:line="268" w:lineRule="exact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Lack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of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air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tr</w:t>
      </w:r>
      <w:r>
        <w:rPr>
          <w:rFonts w:ascii="Calibri" w:hAnsi="Calibri" w:cs="Calibri"/>
          <w:spacing w:val="2"/>
          <w:position w:val="1"/>
        </w:rPr>
        <w:t>a</w:t>
      </w:r>
      <w:r>
        <w:rPr>
          <w:rFonts w:ascii="Calibri" w:hAnsi="Calibri" w:cs="Calibri"/>
          <w:position w:val="1"/>
        </w:rPr>
        <w:t>nsportation</w:t>
      </w:r>
    </w:p>
    <w:p w14:paraId="71144810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Capability</w:t>
      </w:r>
      <w:r>
        <w:rPr>
          <w:rFonts w:ascii="Calibri" w:hAnsi="Calibri" w:cs="Calibri"/>
          <w:spacing w:val="-9"/>
          <w:position w:val="1"/>
        </w:rPr>
        <w:t xml:space="preserve"> </w:t>
      </w:r>
      <w:r>
        <w:rPr>
          <w:rFonts w:ascii="Calibri" w:hAnsi="Calibri" w:cs="Calibri"/>
          <w:position w:val="1"/>
        </w:rPr>
        <w:t>of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transporti</w:t>
      </w:r>
      <w:r>
        <w:rPr>
          <w:rFonts w:ascii="Calibri" w:hAnsi="Calibri" w:cs="Calibri"/>
          <w:spacing w:val="1"/>
          <w:position w:val="1"/>
        </w:rPr>
        <w:t>n</w:t>
      </w:r>
      <w:r>
        <w:rPr>
          <w:rFonts w:ascii="Calibri" w:hAnsi="Calibri" w:cs="Calibri"/>
          <w:position w:val="1"/>
        </w:rPr>
        <w:t>g</w:t>
      </w:r>
      <w:r>
        <w:rPr>
          <w:rFonts w:ascii="Calibri" w:hAnsi="Calibri" w:cs="Calibri"/>
          <w:spacing w:val="-11"/>
          <w:position w:val="1"/>
        </w:rPr>
        <w:t xml:space="preserve"> </w:t>
      </w:r>
      <w:r>
        <w:rPr>
          <w:rFonts w:ascii="Calibri" w:hAnsi="Calibri" w:cs="Calibri"/>
          <w:position w:val="1"/>
        </w:rPr>
        <w:t>service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(BLS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spacing w:val="2"/>
          <w:position w:val="1"/>
        </w:rPr>
        <w:t>v</w:t>
      </w:r>
      <w:r>
        <w:rPr>
          <w:rFonts w:ascii="Calibri" w:hAnsi="Calibri" w:cs="Calibri"/>
          <w:position w:val="1"/>
        </w:rPr>
        <w:t>s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ALS)</w:t>
      </w:r>
    </w:p>
    <w:p w14:paraId="321D6ED9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Weather</w:t>
      </w:r>
    </w:p>
    <w:p w14:paraId="2E323700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Patient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pref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rence</w:t>
      </w:r>
    </w:p>
    <w:p w14:paraId="5774CF5E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w w:val="99"/>
          <w:position w:val="1"/>
        </w:rPr>
        <w:t>o</w:t>
      </w:r>
      <w:r>
        <w:rPr>
          <w:rFonts w:ascii="Courier New" w:hAnsi="Courier New" w:cs="Courier New"/>
          <w:position w:val="1"/>
        </w:rPr>
        <w:t xml:space="preserve"> </w:t>
      </w:r>
      <w:r>
        <w:rPr>
          <w:rFonts w:ascii="Courier New" w:hAnsi="Courier New" w:cs="Courier New"/>
          <w:spacing w:val="-36"/>
          <w:position w:val="1"/>
        </w:rPr>
        <w:t xml:space="preserve"> </w:t>
      </w:r>
      <w:r>
        <w:rPr>
          <w:rFonts w:ascii="Calibri" w:hAnsi="Calibri" w:cs="Calibri"/>
          <w:w w:val="99"/>
          <w:position w:val="1"/>
        </w:rPr>
        <w:t>Other:</w:t>
      </w:r>
      <w:r>
        <w:rPr>
          <w:rFonts w:ascii="Calibri" w:hAnsi="Calibri" w:cs="Calibri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w w:val="215"/>
          <w:position w:val="1"/>
          <w:u w:val="single"/>
        </w:rPr>
        <w:t xml:space="preserve"> </w:t>
      </w:r>
      <w:r>
        <w:rPr>
          <w:rFonts w:ascii="Calibri" w:hAnsi="Calibri" w:cs="Calibri"/>
          <w:position w:val="1"/>
          <w:u w:val="single"/>
        </w:rPr>
        <w:t xml:space="preserve">                              </w:t>
      </w:r>
      <w:r>
        <w:rPr>
          <w:rFonts w:ascii="Calibri" w:hAnsi="Calibri" w:cs="Calibri"/>
          <w:spacing w:val="-5"/>
          <w:position w:val="1"/>
          <w:u w:val="single"/>
        </w:rPr>
        <w:t xml:space="preserve"> </w:t>
      </w:r>
    </w:p>
    <w:p w14:paraId="37443738" w14:textId="77777777" w:rsidR="00820CA0" w:rsidRDefault="00820CA0" w:rsidP="00E40553">
      <w:pPr>
        <w:jc w:val="left"/>
      </w:pPr>
    </w:p>
    <w:p w14:paraId="4F0732AA" w14:textId="77777777" w:rsidR="00820CA0" w:rsidRDefault="00820CA0" w:rsidP="00E40553">
      <w:pPr>
        <w:autoSpaceDE w:val="0"/>
        <w:autoSpaceDN w:val="0"/>
        <w:adjustRightInd w:val="0"/>
        <w:spacing w:before="1" w:line="130" w:lineRule="exact"/>
        <w:jc w:val="left"/>
        <w:rPr>
          <w:rFonts w:ascii="Times New Roman" w:hAnsi="Times New Roman" w:cs="Times New Roman"/>
          <w:sz w:val="13"/>
          <w:szCs w:val="13"/>
        </w:rPr>
      </w:pPr>
    </w:p>
    <w:p w14:paraId="622F7CFF" w14:textId="77777777" w:rsidR="00820CA0" w:rsidRDefault="00820CA0" w:rsidP="008D7582">
      <w:pPr>
        <w:autoSpaceDE w:val="0"/>
        <w:autoSpaceDN w:val="0"/>
        <w:adjustRightInd w:val="0"/>
        <w:spacing w:before="15" w:line="240" w:lineRule="auto"/>
        <w:ind w:left="460" w:hanging="4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8D7582">
        <w:rPr>
          <w:rFonts w:ascii="Calibri" w:hAnsi="Calibri" w:cs="Calibri"/>
        </w:rPr>
        <w:t>0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47"/>
        </w:rPr>
        <w:t xml:space="preserve"> </w:t>
      </w:r>
      <w:r w:rsidR="008D7582">
        <w:rPr>
          <w:rFonts w:ascii="Calibri" w:hAnsi="Calibri" w:cs="Calibri"/>
          <w:spacing w:val="47"/>
        </w:rPr>
        <w:tab/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you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nvolved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with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ome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type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of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regional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2"/>
        </w:rPr>
        <w:t>/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state‐</w:t>
      </w:r>
      <w:r>
        <w:rPr>
          <w:rFonts w:ascii="Calibri" w:hAnsi="Calibri" w:cs="Calibri"/>
          <w:spacing w:val="2"/>
        </w:rPr>
        <w:t>w</w:t>
      </w:r>
      <w:r>
        <w:rPr>
          <w:rFonts w:ascii="Calibri" w:hAnsi="Calibri" w:cs="Calibri"/>
        </w:rPr>
        <w:t>ide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trauma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Performance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</w:rPr>
        <w:t>Improvement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</w:rPr>
        <w:t>(PI)</w:t>
      </w:r>
      <w:r w:rsidR="008D75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comm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ttees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groups?</w:t>
      </w:r>
    </w:p>
    <w:p w14:paraId="52DB294A" w14:textId="77777777" w:rsidR="00820CA0" w:rsidRDefault="00820CA0" w:rsidP="00E40553">
      <w:pPr>
        <w:autoSpaceDE w:val="0"/>
        <w:autoSpaceDN w:val="0"/>
        <w:adjustRightInd w:val="0"/>
        <w:spacing w:line="240" w:lineRule="auto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Yes</w:t>
      </w:r>
    </w:p>
    <w:p w14:paraId="3CCBCFE1" w14:textId="77777777" w:rsidR="00820CA0" w:rsidRDefault="00820CA0" w:rsidP="00E40553">
      <w:pPr>
        <w:autoSpaceDE w:val="0"/>
        <w:autoSpaceDN w:val="0"/>
        <w:adjustRightInd w:val="0"/>
        <w:spacing w:line="268" w:lineRule="exact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No</w:t>
      </w:r>
    </w:p>
    <w:p w14:paraId="71F2B5F7" w14:textId="77777777" w:rsidR="00820CA0" w:rsidRDefault="00820CA0" w:rsidP="00E40553">
      <w:pPr>
        <w:autoSpaceDE w:val="0"/>
        <w:autoSpaceDN w:val="0"/>
        <w:adjustRightInd w:val="0"/>
        <w:spacing w:line="269" w:lineRule="exact"/>
        <w:ind w:left="46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Don’t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know</w:t>
      </w:r>
    </w:p>
    <w:p w14:paraId="073BACA9" w14:textId="77777777" w:rsidR="00A61EA3" w:rsidRDefault="00A61EA3" w:rsidP="00E40553">
      <w:pPr>
        <w:autoSpaceDE w:val="0"/>
        <w:autoSpaceDN w:val="0"/>
        <w:adjustRightInd w:val="0"/>
        <w:spacing w:before="2" w:line="100" w:lineRule="exact"/>
        <w:jc w:val="left"/>
        <w:rPr>
          <w:rFonts w:ascii="Times New Roman" w:hAnsi="Times New Roman" w:cs="Times New Roman"/>
          <w:sz w:val="10"/>
          <w:szCs w:val="10"/>
        </w:rPr>
      </w:pPr>
    </w:p>
    <w:p w14:paraId="175B807A" w14:textId="77777777" w:rsidR="00A61EA3" w:rsidRDefault="008D7582" w:rsidP="00E40553">
      <w:pPr>
        <w:autoSpaceDE w:val="0"/>
        <w:autoSpaceDN w:val="0"/>
        <w:adjustRightInd w:val="0"/>
        <w:spacing w:before="15" w:line="240" w:lineRule="auto"/>
        <w:ind w:left="2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21</w:t>
      </w:r>
      <w:r w:rsidR="00A61EA3">
        <w:rPr>
          <w:rFonts w:ascii="Calibri" w:hAnsi="Calibri" w:cs="Calibri"/>
        </w:rPr>
        <w:t>.</w:t>
      </w:r>
      <w:r w:rsidR="00A61EA3">
        <w:rPr>
          <w:rFonts w:ascii="Calibri" w:hAnsi="Calibri" w:cs="Calibri"/>
          <w:spacing w:val="47"/>
        </w:rPr>
        <w:t xml:space="preserve"> </w:t>
      </w:r>
      <w:r w:rsidR="00A61EA3">
        <w:rPr>
          <w:rFonts w:ascii="Calibri" w:hAnsi="Calibri" w:cs="Calibri"/>
        </w:rPr>
        <w:t>Is trauma</w:t>
      </w:r>
      <w:r w:rsidR="00A61EA3">
        <w:rPr>
          <w:rFonts w:ascii="Calibri" w:hAnsi="Calibri" w:cs="Calibri"/>
          <w:spacing w:val="-5"/>
        </w:rPr>
        <w:t xml:space="preserve"> </w:t>
      </w:r>
      <w:r w:rsidR="00A61EA3">
        <w:rPr>
          <w:rFonts w:ascii="Calibri" w:hAnsi="Calibri" w:cs="Calibri"/>
        </w:rPr>
        <w:t>ed</w:t>
      </w:r>
      <w:r w:rsidR="00A61EA3">
        <w:rPr>
          <w:rFonts w:ascii="Calibri" w:hAnsi="Calibri" w:cs="Calibri"/>
          <w:spacing w:val="1"/>
        </w:rPr>
        <w:t>u</w:t>
      </w:r>
      <w:r w:rsidR="00A61EA3">
        <w:rPr>
          <w:rFonts w:ascii="Calibri" w:hAnsi="Calibri" w:cs="Calibri"/>
        </w:rPr>
        <w:t>cation</w:t>
      </w:r>
      <w:r w:rsidR="00A61EA3">
        <w:rPr>
          <w:rFonts w:ascii="Calibri" w:hAnsi="Calibri" w:cs="Calibri"/>
          <w:spacing w:val="-8"/>
        </w:rPr>
        <w:t xml:space="preserve"> </w:t>
      </w:r>
      <w:r w:rsidR="00A61EA3">
        <w:rPr>
          <w:rFonts w:ascii="Calibri" w:hAnsi="Calibri" w:cs="Calibri"/>
        </w:rPr>
        <w:t>r</w:t>
      </w:r>
      <w:r w:rsidR="00A61EA3">
        <w:rPr>
          <w:rFonts w:ascii="Calibri" w:hAnsi="Calibri" w:cs="Calibri"/>
          <w:spacing w:val="1"/>
        </w:rPr>
        <w:t>e</w:t>
      </w:r>
      <w:r w:rsidR="00A61EA3">
        <w:rPr>
          <w:rFonts w:ascii="Calibri" w:hAnsi="Calibri" w:cs="Calibri"/>
        </w:rPr>
        <w:t>quired</w:t>
      </w:r>
      <w:r w:rsidR="00A61EA3">
        <w:rPr>
          <w:rFonts w:ascii="Calibri" w:hAnsi="Calibri" w:cs="Calibri"/>
          <w:spacing w:val="-7"/>
        </w:rPr>
        <w:t xml:space="preserve"> </w:t>
      </w:r>
      <w:r w:rsidR="00A61EA3">
        <w:rPr>
          <w:rFonts w:ascii="Calibri" w:hAnsi="Calibri" w:cs="Calibri"/>
        </w:rPr>
        <w:t>for</w:t>
      </w:r>
      <w:r w:rsidR="00A61EA3">
        <w:rPr>
          <w:rFonts w:ascii="Calibri" w:hAnsi="Calibri" w:cs="Calibri"/>
          <w:spacing w:val="-3"/>
        </w:rPr>
        <w:t xml:space="preserve"> </w:t>
      </w:r>
      <w:r w:rsidR="00A61EA3">
        <w:rPr>
          <w:rFonts w:ascii="Calibri" w:hAnsi="Calibri" w:cs="Calibri"/>
        </w:rPr>
        <w:t>p</w:t>
      </w:r>
      <w:r w:rsidR="00A61EA3">
        <w:rPr>
          <w:rFonts w:ascii="Calibri" w:hAnsi="Calibri" w:cs="Calibri"/>
          <w:spacing w:val="1"/>
        </w:rPr>
        <w:t>r</w:t>
      </w:r>
      <w:r w:rsidR="00A61EA3">
        <w:rPr>
          <w:rFonts w:ascii="Calibri" w:hAnsi="Calibri" w:cs="Calibri"/>
        </w:rPr>
        <w:t>oviders</w:t>
      </w:r>
      <w:r w:rsidR="00A61EA3">
        <w:rPr>
          <w:rFonts w:ascii="Calibri" w:hAnsi="Calibri" w:cs="Calibri"/>
          <w:spacing w:val="-8"/>
        </w:rPr>
        <w:t xml:space="preserve"> </w:t>
      </w:r>
      <w:r w:rsidR="00A61EA3">
        <w:rPr>
          <w:rFonts w:ascii="Calibri" w:hAnsi="Calibri" w:cs="Calibri"/>
        </w:rPr>
        <w:t>in</w:t>
      </w:r>
      <w:r w:rsidR="00A61EA3">
        <w:rPr>
          <w:rFonts w:ascii="Calibri" w:hAnsi="Calibri" w:cs="Calibri"/>
          <w:spacing w:val="-2"/>
        </w:rPr>
        <w:t xml:space="preserve"> </w:t>
      </w:r>
      <w:r w:rsidR="00A61EA3">
        <w:rPr>
          <w:rFonts w:ascii="Calibri" w:hAnsi="Calibri" w:cs="Calibri"/>
        </w:rPr>
        <w:t>y</w:t>
      </w:r>
      <w:r w:rsidR="00A61EA3">
        <w:rPr>
          <w:rFonts w:ascii="Calibri" w:hAnsi="Calibri" w:cs="Calibri"/>
          <w:spacing w:val="2"/>
        </w:rPr>
        <w:t>o</w:t>
      </w:r>
      <w:r w:rsidR="00A61EA3">
        <w:rPr>
          <w:rFonts w:ascii="Calibri" w:hAnsi="Calibri" w:cs="Calibri"/>
        </w:rPr>
        <w:t>ur</w:t>
      </w:r>
      <w:r w:rsidR="00A61EA3">
        <w:rPr>
          <w:rFonts w:ascii="Calibri" w:hAnsi="Calibri" w:cs="Calibri"/>
          <w:spacing w:val="-4"/>
        </w:rPr>
        <w:t xml:space="preserve"> </w:t>
      </w:r>
      <w:r w:rsidR="00A61EA3">
        <w:rPr>
          <w:rFonts w:ascii="Calibri" w:hAnsi="Calibri" w:cs="Calibri"/>
        </w:rPr>
        <w:t>e</w:t>
      </w:r>
      <w:r w:rsidR="00A61EA3">
        <w:rPr>
          <w:rFonts w:ascii="Calibri" w:hAnsi="Calibri" w:cs="Calibri"/>
          <w:spacing w:val="1"/>
        </w:rPr>
        <w:t>m</w:t>
      </w:r>
      <w:r w:rsidR="00A61EA3">
        <w:rPr>
          <w:rFonts w:ascii="Calibri" w:hAnsi="Calibri" w:cs="Calibri"/>
        </w:rPr>
        <w:t>erge</w:t>
      </w:r>
      <w:r w:rsidR="00A61EA3">
        <w:rPr>
          <w:rFonts w:ascii="Calibri" w:hAnsi="Calibri" w:cs="Calibri"/>
          <w:spacing w:val="1"/>
        </w:rPr>
        <w:t>nc</w:t>
      </w:r>
      <w:r w:rsidR="00A61EA3">
        <w:rPr>
          <w:rFonts w:ascii="Calibri" w:hAnsi="Calibri" w:cs="Calibri"/>
        </w:rPr>
        <w:t>y</w:t>
      </w:r>
      <w:r w:rsidR="00A61EA3">
        <w:rPr>
          <w:rFonts w:ascii="Calibri" w:hAnsi="Calibri" w:cs="Calibri"/>
          <w:spacing w:val="-10"/>
        </w:rPr>
        <w:t xml:space="preserve"> </w:t>
      </w:r>
      <w:r w:rsidR="00A61EA3">
        <w:rPr>
          <w:rFonts w:ascii="Calibri" w:hAnsi="Calibri" w:cs="Calibri"/>
        </w:rPr>
        <w:t>depar</w:t>
      </w:r>
      <w:r w:rsidR="00A61EA3">
        <w:rPr>
          <w:rFonts w:ascii="Calibri" w:hAnsi="Calibri" w:cs="Calibri"/>
          <w:spacing w:val="1"/>
        </w:rPr>
        <w:t>t</w:t>
      </w:r>
      <w:r w:rsidR="00A61EA3">
        <w:rPr>
          <w:rFonts w:ascii="Calibri" w:hAnsi="Calibri" w:cs="Calibri"/>
        </w:rPr>
        <w:t>me</w:t>
      </w:r>
      <w:r w:rsidR="00A61EA3">
        <w:rPr>
          <w:rFonts w:ascii="Calibri" w:hAnsi="Calibri" w:cs="Calibri"/>
          <w:spacing w:val="1"/>
        </w:rPr>
        <w:t>nt</w:t>
      </w:r>
      <w:r w:rsidR="00A61EA3">
        <w:rPr>
          <w:rFonts w:ascii="Calibri" w:hAnsi="Calibri" w:cs="Calibri"/>
        </w:rPr>
        <w:t>?</w:t>
      </w:r>
      <w:r w:rsidR="00A61EA3">
        <w:rPr>
          <w:rFonts w:ascii="Calibri" w:hAnsi="Calibri" w:cs="Calibri"/>
          <w:spacing w:val="-12"/>
        </w:rPr>
        <w:t xml:space="preserve"> </w:t>
      </w:r>
      <w:r w:rsidR="00A61EA3">
        <w:rPr>
          <w:rFonts w:ascii="Calibri" w:hAnsi="Calibri" w:cs="Calibri"/>
        </w:rPr>
        <w:t>*Ch</w:t>
      </w:r>
      <w:r w:rsidR="00A61EA3">
        <w:rPr>
          <w:rFonts w:ascii="Calibri" w:hAnsi="Calibri" w:cs="Calibri"/>
          <w:spacing w:val="1"/>
        </w:rPr>
        <w:t>e</w:t>
      </w:r>
      <w:r w:rsidR="00A61EA3">
        <w:rPr>
          <w:rFonts w:ascii="Calibri" w:hAnsi="Calibri" w:cs="Calibri"/>
        </w:rPr>
        <w:t>ck</w:t>
      </w:r>
      <w:r w:rsidR="00A61EA3">
        <w:rPr>
          <w:rFonts w:ascii="Calibri" w:hAnsi="Calibri" w:cs="Calibri"/>
          <w:spacing w:val="-5"/>
        </w:rPr>
        <w:t xml:space="preserve"> </w:t>
      </w:r>
      <w:r w:rsidR="00A61EA3">
        <w:rPr>
          <w:rFonts w:ascii="Calibri" w:hAnsi="Calibri" w:cs="Calibri"/>
        </w:rPr>
        <w:t>mu</w:t>
      </w:r>
      <w:r w:rsidR="00A61EA3">
        <w:rPr>
          <w:rFonts w:ascii="Calibri" w:hAnsi="Calibri" w:cs="Calibri"/>
          <w:spacing w:val="1"/>
        </w:rPr>
        <w:t>l</w:t>
      </w:r>
      <w:r w:rsidR="00A61EA3">
        <w:rPr>
          <w:rFonts w:ascii="Calibri" w:hAnsi="Calibri" w:cs="Calibri"/>
        </w:rPr>
        <w:t>tiple</w:t>
      </w:r>
      <w:r w:rsidR="00A61EA3">
        <w:rPr>
          <w:rFonts w:ascii="Calibri" w:hAnsi="Calibri" w:cs="Calibri"/>
          <w:spacing w:val="-6"/>
        </w:rPr>
        <w:t xml:space="preserve"> </w:t>
      </w:r>
      <w:r w:rsidR="00A61EA3">
        <w:rPr>
          <w:rFonts w:ascii="Calibri" w:hAnsi="Calibri" w:cs="Calibri"/>
        </w:rPr>
        <w:t>option</w:t>
      </w:r>
      <w:r w:rsidR="00A61EA3">
        <w:rPr>
          <w:rFonts w:ascii="Calibri" w:hAnsi="Calibri" w:cs="Calibri"/>
          <w:spacing w:val="2"/>
        </w:rPr>
        <w:t>s</w:t>
      </w:r>
      <w:r w:rsidR="00A61EA3">
        <w:rPr>
          <w:rFonts w:ascii="Calibri" w:hAnsi="Calibri" w:cs="Calibri"/>
        </w:rPr>
        <w:t>*</w:t>
      </w:r>
    </w:p>
    <w:p w14:paraId="2C5C7AD3" w14:textId="77777777" w:rsidR="00A61EA3" w:rsidRDefault="00A61EA3" w:rsidP="00E40553">
      <w:pPr>
        <w:autoSpaceDE w:val="0"/>
        <w:autoSpaceDN w:val="0"/>
        <w:adjustRightInd w:val="0"/>
        <w:spacing w:line="240" w:lineRule="auto"/>
        <w:ind w:left="380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Yes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‐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dvanced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ma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1"/>
        </w:rPr>
        <w:t>f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pport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(A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LS)</w:t>
      </w:r>
    </w:p>
    <w:p w14:paraId="72E0B476" w14:textId="77777777" w:rsidR="00A61EA3" w:rsidRDefault="00A61EA3" w:rsidP="00E40553">
      <w:pPr>
        <w:autoSpaceDE w:val="0"/>
        <w:autoSpaceDN w:val="0"/>
        <w:adjustRightInd w:val="0"/>
        <w:spacing w:line="269" w:lineRule="exact"/>
        <w:ind w:left="38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w w:val="99"/>
          <w:position w:val="1"/>
        </w:rPr>
        <w:t>o</w:t>
      </w:r>
      <w:r>
        <w:rPr>
          <w:rFonts w:ascii="Courier New" w:hAnsi="Courier New" w:cs="Courier New"/>
          <w:position w:val="1"/>
        </w:rPr>
        <w:t xml:space="preserve"> </w:t>
      </w:r>
      <w:r>
        <w:rPr>
          <w:rFonts w:ascii="Courier New" w:hAnsi="Courier New" w:cs="Courier New"/>
          <w:spacing w:val="-36"/>
          <w:position w:val="1"/>
        </w:rPr>
        <w:t xml:space="preserve"> </w:t>
      </w:r>
      <w:r>
        <w:rPr>
          <w:rFonts w:ascii="Calibri" w:hAnsi="Calibri" w:cs="Calibri"/>
          <w:w w:val="99"/>
          <w:position w:val="1"/>
        </w:rPr>
        <w:t>Yes</w:t>
      </w:r>
      <w:r>
        <w:rPr>
          <w:rFonts w:ascii="Calibri" w:hAnsi="Calibri" w:cs="Calibri"/>
          <w:position w:val="1"/>
        </w:rPr>
        <w:t xml:space="preserve"> </w:t>
      </w:r>
      <w:r>
        <w:rPr>
          <w:rFonts w:ascii="Calibri" w:hAnsi="Calibri" w:cs="Calibri"/>
          <w:w w:val="99"/>
          <w:position w:val="1"/>
        </w:rPr>
        <w:t>‐</w:t>
      </w:r>
      <w:r>
        <w:rPr>
          <w:rFonts w:ascii="Calibri" w:hAnsi="Calibri" w:cs="Calibri"/>
          <w:position w:val="1"/>
        </w:rPr>
        <w:t xml:space="preserve"> </w:t>
      </w:r>
      <w:r>
        <w:rPr>
          <w:rFonts w:ascii="Calibri" w:hAnsi="Calibri" w:cs="Calibri"/>
          <w:w w:val="99"/>
          <w:position w:val="1"/>
        </w:rPr>
        <w:t>Ot</w:t>
      </w:r>
      <w:r>
        <w:rPr>
          <w:rFonts w:ascii="Calibri" w:hAnsi="Calibri" w:cs="Calibri"/>
          <w:spacing w:val="1"/>
          <w:w w:val="99"/>
          <w:position w:val="1"/>
        </w:rPr>
        <w:t>h</w:t>
      </w:r>
      <w:r>
        <w:rPr>
          <w:rFonts w:ascii="Calibri" w:hAnsi="Calibri" w:cs="Calibri"/>
          <w:w w:val="99"/>
          <w:position w:val="1"/>
        </w:rPr>
        <w:t>er:</w:t>
      </w:r>
      <w:r>
        <w:rPr>
          <w:rFonts w:ascii="Calibri" w:hAnsi="Calibri" w:cs="Calibri"/>
          <w:position w:val="1"/>
        </w:rPr>
        <w:t xml:space="preserve">  </w:t>
      </w:r>
      <w:r>
        <w:rPr>
          <w:rFonts w:ascii="Calibri" w:hAnsi="Calibri" w:cs="Calibri"/>
          <w:w w:val="215"/>
          <w:position w:val="1"/>
          <w:u w:val="single"/>
        </w:rPr>
        <w:t xml:space="preserve"> </w:t>
      </w:r>
      <w:r>
        <w:rPr>
          <w:rFonts w:ascii="Calibri" w:hAnsi="Calibri" w:cs="Calibri"/>
          <w:position w:val="1"/>
          <w:u w:val="single"/>
        </w:rPr>
        <w:t xml:space="preserve">                              </w:t>
      </w:r>
      <w:r>
        <w:rPr>
          <w:rFonts w:ascii="Calibri" w:hAnsi="Calibri" w:cs="Calibri"/>
          <w:spacing w:val="-6"/>
          <w:position w:val="1"/>
          <w:u w:val="single"/>
        </w:rPr>
        <w:t xml:space="preserve"> </w:t>
      </w:r>
    </w:p>
    <w:p w14:paraId="3177FB78" w14:textId="77777777" w:rsidR="00A61EA3" w:rsidRDefault="00A61EA3" w:rsidP="00E40553">
      <w:pPr>
        <w:autoSpaceDE w:val="0"/>
        <w:autoSpaceDN w:val="0"/>
        <w:adjustRightInd w:val="0"/>
        <w:spacing w:line="269" w:lineRule="exact"/>
        <w:ind w:left="38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No</w:t>
      </w:r>
    </w:p>
    <w:p w14:paraId="62F6F3F2" w14:textId="77777777" w:rsidR="00A61EA3" w:rsidRDefault="00A61EA3" w:rsidP="00E40553">
      <w:pPr>
        <w:autoSpaceDE w:val="0"/>
        <w:autoSpaceDN w:val="0"/>
        <w:adjustRightInd w:val="0"/>
        <w:spacing w:line="269" w:lineRule="exact"/>
        <w:ind w:left="38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Don’t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know</w:t>
      </w:r>
    </w:p>
    <w:p w14:paraId="36F98473" w14:textId="77777777" w:rsidR="00A61EA3" w:rsidRDefault="00A61EA3" w:rsidP="00E40553">
      <w:pPr>
        <w:autoSpaceDE w:val="0"/>
        <w:autoSpaceDN w:val="0"/>
        <w:adjustRightInd w:val="0"/>
        <w:spacing w:before="2" w:line="100" w:lineRule="exact"/>
        <w:jc w:val="left"/>
        <w:rPr>
          <w:rFonts w:ascii="Times New Roman" w:hAnsi="Times New Roman" w:cs="Times New Roman"/>
          <w:sz w:val="10"/>
          <w:szCs w:val="10"/>
        </w:rPr>
      </w:pPr>
    </w:p>
    <w:p w14:paraId="1D5AFB15" w14:textId="77777777" w:rsidR="00A61EA3" w:rsidRDefault="00A61EA3" w:rsidP="00E40553">
      <w:pPr>
        <w:autoSpaceDE w:val="0"/>
        <w:autoSpaceDN w:val="0"/>
        <w:adjustRightInd w:val="0"/>
        <w:spacing w:before="15" w:line="240" w:lineRule="auto"/>
        <w:ind w:left="2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8D7582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47"/>
        </w:rPr>
        <w:t xml:space="preserve"> </w:t>
      </w:r>
      <w:r>
        <w:rPr>
          <w:rFonts w:ascii="Calibri" w:hAnsi="Calibri" w:cs="Calibri"/>
        </w:rPr>
        <w:t>Is trauma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cation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quired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for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oviders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ur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erge</w:t>
      </w:r>
      <w:r>
        <w:rPr>
          <w:rFonts w:ascii="Calibri" w:hAnsi="Calibri" w:cs="Calibri"/>
          <w:spacing w:val="1"/>
        </w:rPr>
        <w:t>nc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depar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me</w:t>
      </w:r>
      <w:r>
        <w:rPr>
          <w:rFonts w:ascii="Calibri" w:hAnsi="Calibri" w:cs="Calibri"/>
          <w:spacing w:val="1"/>
        </w:rPr>
        <w:t>nt</w:t>
      </w:r>
      <w:r>
        <w:rPr>
          <w:rFonts w:ascii="Calibri" w:hAnsi="Calibri" w:cs="Calibri"/>
        </w:rPr>
        <w:t>?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</w:rPr>
        <w:t>*Ch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ck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mu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tiple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option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*</w:t>
      </w:r>
    </w:p>
    <w:p w14:paraId="465F1D29" w14:textId="77777777" w:rsidR="00A61EA3" w:rsidRDefault="00A61EA3" w:rsidP="00E40553">
      <w:pPr>
        <w:autoSpaceDE w:val="0"/>
        <w:autoSpaceDN w:val="0"/>
        <w:adjustRightInd w:val="0"/>
        <w:spacing w:line="240" w:lineRule="auto"/>
        <w:ind w:left="380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Yes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‐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dvanced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ma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1"/>
        </w:rPr>
        <w:t>f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pport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(A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LS)</w:t>
      </w:r>
    </w:p>
    <w:p w14:paraId="49EE8124" w14:textId="77777777" w:rsidR="00A61EA3" w:rsidRDefault="00A61EA3" w:rsidP="00E40553">
      <w:pPr>
        <w:autoSpaceDE w:val="0"/>
        <w:autoSpaceDN w:val="0"/>
        <w:adjustRightInd w:val="0"/>
        <w:spacing w:line="269" w:lineRule="exact"/>
        <w:ind w:left="38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w w:val="99"/>
          <w:position w:val="1"/>
        </w:rPr>
        <w:t>o</w:t>
      </w:r>
      <w:r>
        <w:rPr>
          <w:rFonts w:ascii="Courier New" w:hAnsi="Courier New" w:cs="Courier New"/>
          <w:position w:val="1"/>
        </w:rPr>
        <w:t xml:space="preserve"> </w:t>
      </w:r>
      <w:r>
        <w:rPr>
          <w:rFonts w:ascii="Courier New" w:hAnsi="Courier New" w:cs="Courier New"/>
          <w:spacing w:val="-36"/>
          <w:position w:val="1"/>
        </w:rPr>
        <w:t xml:space="preserve"> </w:t>
      </w:r>
      <w:r>
        <w:rPr>
          <w:rFonts w:ascii="Calibri" w:hAnsi="Calibri" w:cs="Calibri"/>
          <w:w w:val="99"/>
          <w:position w:val="1"/>
        </w:rPr>
        <w:t>Yes</w:t>
      </w:r>
      <w:r>
        <w:rPr>
          <w:rFonts w:ascii="Calibri" w:hAnsi="Calibri" w:cs="Calibri"/>
          <w:position w:val="1"/>
        </w:rPr>
        <w:t xml:space="preserve"> </w:t>
      </w:r>
      <w:r>
        <w:rPr>
          <w:rFonts w:ascii="Calibri" w:hAnsi="Calibri" w:cs="Calibri"/>
          <w:w w:val="99"/>
          <w:position w:val="1"/>
        </w:rPr>
        <w:t>‐</w:t>
      </w:r>
      <w:r>
        <w:rPr>
          <w:rFonts w:ascii="Calibri" w:hAnsi="Calibri" w:cs="Calibri"/>
          <w:position w:val="1"/>
        </w:rPr>
        <w:t xml:space="preserve"> </w:t>
      </w:r>
      <w:r>
        <w:rPr>
          <w:rFonts w:ascii="Calibri" w:hAnsi="Calibri" w:cs="Calibri"/>
          <w:w w:val="99"/>
          <w:position w:val="1"/>
        </w:rPr>
        <w:t>Ot</w:t>
      </w:r>
      <w:r>
        <w:rPr>
          <w:rFonts w:ascii="Calibri" w:hAnsi="Calibri" w:cs="Calibri"/>
          <w:spacing w:val="1"/>
          <w:w w:val="99"/>
          <w:position w:val="1"/>
        </w:rPr>
        <w:t>h</w:t>
      </w:r>
      <w:r>
        <w:rPr>
          <w:rFonts w:ascii="Calibri" w:hAnsi="Calibri" w:cs="Calibri"/>
          <w:w w:val="99"/>
          <w:position w:val="1"/>
        </w:rPr>
        <w:t>er:</w:t>
      </w:r>
      <w:r>
        <w:rPr>
          <w:rFonts w:ascii="Calibri" w:hAnsi="Calibri" w:cs="Calibri"/>
          <w:position w:val="1"/>
        </w:rPr>
        <w:t xml:space="preserve">  </w:t>
      </w:r>
      <w:r>
        <w:rPr>
          <w:rFonts w:ascii="Calibri" w:hAnsi="Calibri" w:cs="Calibri"/>
          <w:w w:val="215"/>
          <w:position w:val="1"/>
          <w:u w:val="single"/>
        </w:rPr>
        <w:t xml:space="preserve"> </w:t>
      </w:r>
      <w:r>
        <w:rPr>
          <w:rFonts w:ascii="Calibri" w:hAnsi="Calibri" w:cs="Calibri"/>
          <w:position w:val="1"/>
          <w:u w:val="single"/>
        </w:rPr>
        <w:t xml:space="preserve">                              </w:t>
      </w:r>
      <w:r>
        <w:rPr>
          <w:rFonts w:ascii="Calibri" w:hAnsi="Calibri" w:cs="Calibri"/>
          <w:spacing w:val="-6"/>
          <w:position w:val="1"/>
          <w:u w:val="single"/>
        </w:rPr>
        <w:t xml:space="preserve"> </w:t>
      </w:r>
    </w:p>
    <w:p w14:paraId="5DDD1459" w14:textId="77777777" w:rsidR="00A61EA3" w:rsidRDefault="00A61EA3" w:rsidP="00E40553">
      <w:pPr>
        <w:autoSpaceDE w:val="0"/>
        <w:autoSpaceDN w:val="0"/>
        <w:adjustRightInd w:val="0"/>
        <w:spacing w:line="269" w:lineRule="exact"/>
        <w:ind w:left="38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No</w:t>
      </w:r>
    </w:p>
    <w:p w14:paraId="0562851C" w14:textId="77777777" w:rsidR="00A61EA3" w:rsidRDefault="00A61EA3" w:rsidP="00E40553">
      <w:pPr>
        <w:autoSpaceDE w:val="0"/>
        <w:autoSpaceDN w:val="0"/>
        <w:adjustRightInd w:val="0"/>
        <w:spacing w:line="269" w:lineRule="exact"/>
        <w:ind w:left="38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lastRenderedPageBreak/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Don’t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know</w:t>
      </w:r>
    </w:p>
    <w:p w14:paraId="2F99306E" w14:textId="77777777" w:rsidR="00A61EA3" w:rsidRDefault="00A61EA3" w:rsidP="00E40553">
      <w:pPr>
        <w:autoSpaceDE w:val="0"/>
        <w:autoSpaceDN w:val="0"/>
        <w:adjustRightInd w:val="0"/>
        <w:spacing w:before="10" w:line="120" w:lineRule="exact"/>
        <w:jc w:val="left"/>
        <w:rPr>
          <w:rFonts w:ascii="Calibri" w:hAnsi="Calibri" w:cs="Calibri"/>
          <w:sz w:val="12"/>
          <w:szCs w:val="12"/>
        </w:rPr>
      </w:pPr>
    </w:p>
    <w:p w14:paraId="22E3BAB6" w14:textId="77777777" w:rsidR="00A61EA3" w:rsidRDefault="00A61EA3" w:rsidP="00E40553">
      <w:pPr>
        <w:autoSpaceDE w:val="0"/>
        <w:autoSpaceDN w:val="0"/>
        <w:adjustRightInd w:val="0"/>
        <w:spacing w:line="240" w:lineRule="auto"/>
        <w:ind w:left="2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8D7582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47"/>
        </w:rPr>
        <w:t xml:space="preserve"> </w:t>
      </w:r>
      <w:r>
        <w:rPr>
          <w:rFonts w:ascii="Calibri" w:hAnsi="Calibri" w:cs="Calibri"/>
        </w:rPr>
        <w:t>Has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someone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your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facility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partic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pated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Rural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Trauma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Team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Development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</w:rPr>
        <w:t>Course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(RTTDC)?</w:t>
      </w:r>
    </w:p>
    <w:p w14:paraId="157EAE4A" w14:textId="77777777" w:rsidR="00A61EA3" w:rsidRDefault="00A61EA3" w:rsidP="00E40553">
      <w:pPr>
        <w:autoSpaceDE w:val="0"/>
        <w:autoSpaceDN w:val="0"/>
        <w:adjustRightInd w:val="0"/>
        <w:spacing w:line="240" w:lineRule="auto"/>
        <w:ind w:left="380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Yes</w:t>
      </w:r>
    </w:p>
    <w:p w14:paraId="37F0FC03" w14:textId="77777777" w:rsidR="00A61EA3" w:rsidRDefault="00A61EA3" w:rsidP="00E40553">
      <w:pPr>
        <w:autoSpaceDE w:val="0"/>
        <w:autoSpaceDN w:val="0"/>
        <w:adjustRightInd w:val="0"/>
        <w:spacing w:line="269" w:lineRule="exact"/>
        <w:ind w:left="380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No</w:t>
      </w:r>
    </w:p>
    <w:p w14:paraId="3300E299" w14:textId="77777777" w:rsidR="00A61EA3" w:rsidRDefault="00A61EA3" w:rsidP="00E40553">
      <w:pPr>
        <w:autoSpaceDE w:val="0"/>
        <w:autoSpaceDN w:val="0"/>
        <w:adjustRightInd w:val="0"/>
        <w:spacing w:line="268" w:lineRule="exact"/>
        <w:ind w:left="380"/>
        <w:jc w:val="left"/>
        <w:rPr>
          <w:rFonts w:ascii="Calibri" w:hAnsi="Calibri" w:cs="Calibri"/>
          <w:position w:val="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Don’t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know</w:t>
      </w:r>
    </w:p>
    <w:p w14:paraId="4401C373" w14:textId="77777777" w:rsidR="008D7582" w:rsidRDefault="008D7582" w:rsidP="00E40553">
      <w:pPr>
        <w:autoSpaceDE w:val="0"/>
        <w:autoSpaceDN w:val="0"/>
        <w:adjustRightInd w:val="0"/>
        <w:spacing w:line="268" w:lineRule="exact"/>
        <w:ind w:left="380"/>
        <w:jc w:val="left"/>
        <w:rPr>
          <w:rFonts w:ascii="Calibri" w:hAnsi="Calibri" w:cs="Calibri"/>
        </w:rPr>
      </w:pPr>
    </w:p>
    <w:p w14:paraId="12B3F1A4" w14:textId="77777777" w:rsidR="00A61EA3" w:rsidRDefault="00A61EA3" w:rsidP="008D7582">
      <w:pPr>
        <w:autoSpaceDE w:val="0"/>
        <w:autoSpaceDN w:val="0"/>
        <w:adjustRightInd w:val="0"/>
        <w:spacing w:line="224" w:lineRule="exact"/>
        <w:ind w:left="720" w:hanging="643"/>
        <w:jc w:val="left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2</w:t>
      </w:r>
      <w:r w:rsidR="008D7582">
        <w:rPr>
          <w:rFonts w:ascii="Calibri" w:hAnsi="Calibri" w:cs="Calibri"/>
          <w:position w:val="1"/>
        </w:rPr>
        <w:t>4</w:t>
      </w:r>
      <w:r>
        <w:rPr>
          <w:rFonts w:ascii="Calibri" w:hAnsi="Calibri" w:cs="Calibri"/>
          <w:position w:val="1"/>
        </w:rPr>
        <w:t>.</w:t>
      </w:r>
      <w:r>
        <w:rPr>
          <w:rFonts w:ascii="Calibri" w:hAnsi="Calibri" w:cs="Calibri"/>
          <w:spacing w:val="47"/>
          <w:position w:val="1"/>
        </w:rPr>
        <w:t xml:space="preserve"> </w:t>
      </w:r>
      <w:r w:rsidR="008D7582">
        <w:rPr>
          <w:rFonts w:ascii="Calibri" w:hAnsi="Calibri" w:cs="Calibri"/>
          <w:spacing w:val="47"/>
          <w:position w:val="1"/>
        </w:rPr>
        <w:tab/>
      </w:r>
      <w:r>
        <w:rPr>
          <w:rFonts w:ascii="Calibri" w:hAnsi="Calibri" w:cs="Calibri"/>
          <w:spacing w:val="1"/>
          <w:position w:val="1"/>
        </w:rPr>
        <w:t>T</w:t>
      </w:r>
      <w:r>
        <w:rPr>
          <w:rFonts w:ascii="Calibri" w:hAnsi="Calibri" w:cs="Calibri"/>
          <w:position w:val="1"/>
        </w:rPr>
        <w:t>he</w:t>
      </w:r>
      <w:r>
        <w:rPr>
          <w:rFonts w:ascii="Calibri" w:hAnsi="Calibri" w:cs="Calibri"/>
          <w:spacing w:val="-3"/>
          <w:position w:val="1"/>
        </w:rPr>
        <w:t xml:space="preserve"> </w:t>
      </w:r>
      <w:r w:rsidR="001C2F98">
        <w:rPr>
          <w:rFonts w:ascii="Calibri" w:hAnsi="Calibri" w:cs="Calibri"/>
          <w:position w:val="1"/>
        </w:rPr>
        <w:t xml:space="preserve">Georgia </w:t>
      </w:r>
      <w:r>
        <w:rPr>
          <w:rFonts w:ascii="Calibri" w:hAnsi="Calibri" w:cs="Calibri"/>
          <w:position w:val="1"/>
        </w:rPr>
        <w:t>Tra</w:t>
      </w:r>
      <w:r>
        <w:rPr>
          <w:rFonts w:ascii="Calibri" w:hAnsi="Calibri" w:cs="Calibri"/>
          <w:spacing w:val="1"/>
          <w:position w:val="1"/>
        </w:rPr>
        <w:t>u</w:t>
      </w:r>
      <w:r>
        <w:rPr>
          <w:rFonts w:ascii="Calibri" w:hAnsi="Calibri" w:cs="Calibri"/>
          <w:position w:val="1"/>
        </w:rPr>
        <w:t>ma</w:t>
      </w:r>
      <w:r>
        <w:rPr>
          <w:rFonts w:ascii="Calibri" w:hAnsi="Calibri" w:cs="Calibri"/>
          <w:spacing w:val="-6"/>
          <w:position w:val="1"/>
        </w:rPr>
        <w:t xml:space="preserve"> </w:t>
      </w:r>
      <w:r w:rsidR="001C2F98">
        <w:rPr>
          <w:rFonts w:ascii="Calibri" w:hAnsi="Calibri" w:cs="Calibri"/>
          <w:position w:val="1"/>
        </w:rPr>
        <w:t>Commission</w:t>
      </w:r>
      <w:r w:rsidR="008D7582">
        <w:rPr>
          <w:rFonts w:ascii="Calibri" w:hAnsi="Calibri" w:cs="Calibri"/>
          <w:position w:val="1"/>
        </w:rPr>
        <w:t xml:space="preserve"> and the State Office or Rural Health </w:t>
      </w:r>
      <w:r w:rsidR="00A26990">
        <w:rPr>
          <w:rFonts w:ascii="Calibri" w:hAnsi="Calibri" w:cs="Calibri"/>
          <w:position w:val="1"/>
        </w:rPr>
        <w:t>are</w:t>
      </w:r>
      <w:r w:rsidR="00A26990">
        <w:rPr>
          <w:rFonts w:ascii="Calibri" w:hAnsi="Calibri" w:cs="Calibri"/>
          <w:spacing w:val="-10"/>
          <w:position w:val="1"/>
        </w:rPr>
        <w:t xml:space="preserve"> </w:t>
      </w:r>
      <w:r w:rsidR="00A26990">
        <w:rPr>
          <w:rFonts w:ascii="Calibri" w:hAnsi="Calibri" w:cs="Calibri"/>
          <w:spacing w:val="-3"/>
          <w:position w:val="1"/>
        </w:rPr>
        <w:t>developing</w:t>
      </w:r>
      <w:r w:rsidR="00131AC0">
        <w:rPr>
          <w:rFonts w:ascii="Calibri" w:hAnsi="Calibri" w:cs="Calibri"/>
          <w:spacing w:val="1"/>
          <w:position w:val="1"/>
        </w:rPr>
        <w:t xml:space="preserve"> </w:t>
      </w:r>
      <w:r w:rsidR="00131AC0">
        <w:rPr>
          <w:rFonts w:ascii="Calibri" w:hAnsi="Calibri" w:cs="Calibri"/>
          <w:spacing w:val="-2"/>
          <w:position w:val="1"/>
        </w:rPr>
        <w:t>materials</w:t>
      </w:r>
      <w:r>
        <w:rPr>
          <w:rFonts w:ascii="Calibri" w:hAnsi="Calibri" w:cs="Calibri"/>
          <w:spacing w:val="-8"/>
          <w:position w:val="1"/>
        </w:rPr>
        <w:t xml:space="preserve"> </w:t>
      </w:r>
      <w:r>
        <w:rPr>
          <w:rFonts w:ascii="Calibri" w:hAnsi="Calibri" w:cs="Calibri"/>
          <w:position w:val="1"/>
        </w:rPr>
        <w:t>to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help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p</w:t>
      </w:r>
      <w:r>
        <w:rPr>
          <w:rFonts w:ascii="Calibri" w:hAnsi="Calibri" w:cs="Calibri"/>
          <w:position w:val="1"/>
        </w:rPr>
        <w:t>roviders</w:t>
      </w:r>
      <w:r>
        <w:rPr>
          <w:rFonts w:ascii="Calibri" w:hAnsi="Calibri" w:cs="Calibri"/>
          <w:spacing w:val="-8"/>
          <w:position w:val="1"/>
        </w:rPr>
        <w:t xml:space="preserve"> </w:t>
      </w:r>
      <w:r>
        <w:rPr>
          <w:rFonts w:ascii="Calibri" w:hAnsi="Calibri" w:cs="Calibri"/>
          <w:position w:val="1"/>
        </w:rPr>
        <w:t>at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1"/>
          <w:position w:val="1"/>
        </w:rPr>
        <w:t>u</w:t>
      </w:r>
      <w:r>
        <w:rPr>
          <w:rFonts w:ascii="Calibri" w:hAnsi="Calibri" w:cs="Calibri"/>
          <w:position w:val="1"/>
        </w:rPr>
        <w:t>ral</w:t>
      </w:r>
      <w:r w:rsidR="008D7582">
        <w:rPr>
          <w:rFonts w:ascii="Calibri" w:hAnsi="Calibri" w:cs="Calibri"/>
          <w:position w:val="1"/>
        </w:rPr>
        <w:t xml:space="preserve"> </w:t>
      </w:r>
      <w:r>
        <w:rPr>
          <w:rFonts w:ascii="Calibri" w:hAnsi="Calibri" w:cs="Calibri"/>
        </w:rPr>
        <w:t>centers.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</w:rPr>
        <w:t>Ad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ressing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wh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ch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of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following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topics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uld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l</w:t>
      </w:r>
      <w:r>
        <w:rPr>
          <w:rFonts w:ascii="Calibri" w:hAnsi="Calibri" w:cs="Calibri"/>
        </w:rPr>
        <w:t>pful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for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you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2"/>
        </w:rPr>
        <w:t>/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your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facility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(ch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ck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all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that apply)?</w:t>
      </w:r>
    </w:p>
    <w:p w14:paraId="1C49D268" w14:textId="77777777" w:rsidR="00A61EA3" w:rsidRDefault="00A61EA3" w:rsidP="00E40553">
      <w:pPr>
        <w:autoSpaceDE w:val="0"/>
        <w:autoSpaceDN w:val="0"/>
        <w:adjustRightInd w:val="0"/>
        <w:spacing w:line="240" w:lineRule="auto"/>
        <w:ind w:left="437"/>
        <w:jc w:val="left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95"/>
        </w:rPr>
        <w:t xml:space="preserve"> </w:t>
      </w:r>
      <w:r>
        <w:rPr>
          <w:rFonts w:ascii="Calibri" w:hAnsi="Calibri" w:cs="Calibri"/>
        </w:rPr>
        <w:t>Prehospital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care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of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2"/>
        </w:rPr>
        <w:t>v</w:t>
      </w:r>
      <w:r>
        <w:rPr>
          <w:rFonts w:ascii="Calibri" w:hAnsi="Calibri" w:cs="Calibri"/>
        </w:rPr>
        <w:t>erely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inju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patient</w:t>
      </w:r>
    </w:p>
    <w:p w14:paraId="5719B19A" w14:textId="77777777" w:rsidR="00A61EA3" w:rsidRDefault="00A61EA3" w:rsidP="00E40553">
      <w:pPr>
        <w:autoSpaceDE w:val="0"/>
        <w:autoSpaceDN w:val="0"/>
        <w:adjustRightInd w:val="0"/>
        <w:spacing w:line="269" w:lineRule="exact"/>
        <w:ind w:left="437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Initial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management/care</w:t>
      </w:r>
      <w:r>
        <w:rPr>
          <w:rFonts w:ascii="Calibri" w:hAnsi="Calibri" w:cs="Calibri"/>
          <w:spacing w:val="-17"/>
          <w:position w:val="1"/>
        </w:rPr>
        <w:t xml:space="preserve"> </w:t>
      </w:r>
      <w:r>
        <w:rPr>
          <w:rFonts w:ascii="Calibri" w:hAnsi="Calibri" w:cs="Calibri"/>
          <w:spacing w:val="2"/>
          <w:position w:val="1"/>
        </w:rPr>
        <w:t>o</w:t>
      </w:r>
      <w:r>
        <w:rPr>
          <w:rFonts w:ascii="Calibri" w:hAnsi="Calibri" w:cs="Calibri"/>
          <w:position w:val="1"/>
        </w:rPr>
        <w:t>f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severely</w:t>
      </w:r>
      <w:r>
        <w:rPr>
          <w:rFonts w:ascii="Calibri" w:hAnsi="Calibri" w:cs="Calibri"/>
          <w:spacing w:val="-7"/>
          <w:position w:val="1"/>
        </w:rPr>
        <w:t xml:space="preserve"> </w:t>
      </w:r>
      <w:r>
        <w:rPr>
          <w:rFonts w:ascii="Calibri" w:hAnsi="Calibri" w:cs="Calibri"/>
          <w:position w:val="1"/>
        </w:rPr>
        <w:t>the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severely</w:t>
      </w:r>
      <w:r>
        <w:rPr>
          <w:rFonts w:ascii="Calibri" w:hAnsi="Calibri" w:cs="Calibri"/>
          <w:spacing w:val="-7"/>
          <w:position w:val="1"/>
        </w:rPr>
        <w:t xml:space="preserve"> </w:t>
      </w:r>
      <w:r>
        <w:rPr>
          <w:rFonts w:ascii="Calibri" w:hAnsi="Calibri" w:cs="Calibri"/>
          <w:position w:val="1"/>
        </w:rPr>
        <w:t>in</w:t>
      </w:r>
      <w:r>
        <w:rPr>
          <w:rFonts w:ascii="Calibri" w:hAnsi="Calibri" w:cs="Calibri"/>
          <w:spacing w:val="1"/>
          <w:position w:val="1"/>
        </w:rPr>
        <w:t>j</w:t>
      </w:r>
      <w:r>
        <w:rPr>
          <w:rFonts w:ascii="Calibri" w:hAnsi="Calibri" w:cs="Calibri"/>
          <w:position w:val="1"/>
        </w:rPr>
        <w:t>ured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patient</w:t>
      </w:r>
    </w:p>
    <w:p w14:paraId="0FBF4846" w14:textId="77777777" w:rsidR="00A61EA3" w:rsidRDefault="00A61EA3" w:rsidP="00E40553">
      <w:pPr>
        <w:autoSpaceDE w:val="0"/>
        <w:autoSpaceDN w:val="0"/>
        <w:adjustRightInd w:val="0"/>
        <w:spacing w:line="269" w:lineRule="exact"/>
        <w:ind w:left="437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Procedures/skills</w:t>
      </w:r>
      <w:r>
        <w:rPr>
          <w:rFonts w:ascii="Calibri" w:hAnsi="Calibri" w:cs="Calibri"/>
          <w:spacing w:val="-15"/>
          <w:position w:val="1"/>
        </w:rPr>
        <w:t xml:space="preserve"> </w:t>
      </w:r>
      <w:r>
        <w:rPr>
          <w:rFonts w:ascii="Calibri" w:hAnsi="Calibri" w:cs="Calibri"/>
          <w:position w:val="1"/>
        </w:rPr>
        <w:t>for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the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r</w:t>
      </w:r>
      <w:r>
        <w:rPr>
          <w:rFonts w:ascii="Calibri" w:hAnsi="Calibri" w:cs="Calibri"/>
          <w:position w:val="1"/>
        </w:rPr>
        <w:t>auma</w:t>
      </w:r>
      <w:r>
        <w:rPr>
          <w:rFonts w:ascii="Calibri" w:hAnsi="Calibri" w:cs="Calibri"/>
          <w:spacing w:val="-7"/>
          <w:position w:val="1"/>
        </w:rPr>
        <w:t xml:space="preserve"> </w:t>
      </w:r>
      <w:r>
        <w:rPr>
          <w:rFonts w:ascii="Calibri" w:hAnsi="Calibri" w:cs="Calibri"/>
          <w:position w:val="1"/>
        </w:rPr>
        <w:t>pat</w:t>
      </w:r>
      <w:r>
        <w:rPr>
          <w:rFonts w:ascii="Calibri" w:hAnsi="Calibri" w:cs="Calibri"/>
          <w:spacing w:val="1"/>
          <w:position w:val="1"/>
        </w:rPr>
        <w:t>i</w:t>
      </w:r>
      <w:r>
        <w:rPr>
          <w:rFonts w:ascii="Calibri" w:hAnsi="Calibri" w:cs="Calibri"/>
          <w:position w:val="1"/>
        </w:rPr>
        <w:t>ent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(airway</w:t>
      </w:r>
      <w:r>
        <w:rPr>
          <w:rFonts w:ascii="Calibri" w:hAnsi="Calibri" w:cs="Calibri"/>
          <w:spacing w:val="-7"/>
          <w:position w:val="1"/>
        </w:rPr>
        <w:t xml:space="preserve"> </w:t>
      </w:r>
      <w:r>
        <w:rPr>
          <w:rFonts w:ascii="Calibri" w:hAnsi="Calibri" w:cs="Calibri"/>
          <w:position w:val="1"/>
        </w:rPr>
        <w:t>skill</w:t>
      </w:r>
      <w:r>
        <w:rPr>
          <w:rFonts w:ascii="Calibri" w:hAnsi="Calibri" w:cs="Calibri"/>
          <w:spacing w:val="2"/>
          <w:position w:val="1"/>
        </w:rPr>
        <w:t>s</w:t>
      </w:r>
      <w:r>
        <w:rPr>
          <w:rFonts w:ascii="Calibri" w:hAnsi="Calibri" w:cs="Calibri"/>
          <w:position w:val="1"/>
        </w:rPr>
        <w:t>,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chest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tub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)</w:t>
      </w:r>
    </w:p>
    <w:p w14:paraId="38446B6A" w14:textId="77777777" w:rsidR="00A61EA3" w:rsidRDefault="00A61EA3" w:rsidP="00E40553">
      <w:pPr>
        <w:autoSpaceDE w:val="0"/>
        <w:autoSpaceDN w:val="0"/>
        <w:adjustRightInd w:val="0"/>
        <w:spacing w:line="269" w:lineRule="exact"/>
        <w:ind w:left="437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Education</w:t>
      </w:r>
      <w:r>
        <w:rPr>
          <w:rFonts w:ascii="Calibri" w:hAnsi="Calibri" w:cs="Calibri"/>
          <w:spacing w:val="-9"/>
          <w:position w:val="1"/>
        </w:rPr>
        <w:t xml:space="preserve"> </w:t>
      </w:r>
      <w:r>
        <w:rPr>
          <w:rFonts w:ascii="Calibri" w:hAnsi="Calibri" w:cs="Calibri"/>
          <w:position w:val="1"/>
        </w:rPr>
        <w:t>for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care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of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the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hospi</w:t>
      </w:r>
      <w:r>
        <w:rPr>
          <w:rFonts w:ascii="Calibri" w:hAnsi="Calibri" w:cs="Calibri"/>
          <w:spacing w:val="1"/>
          <w:position w:val="1"/>
        </w:rPr>
        <w:t>t</w:t>
      </w:r>
      <w:r>
        <w:rPr>
          <w:rFonts w:ascii="Calibri" w:hAnsi="Calibri" w:cs="Calibri"/>
          <w:position w:val="1"/>
        </w:rPr>
        <w:t>alized</w:t>
      </w:r>
      <w:r>
        <w:rPr>
          <w:rFonts w:ascii="Calibri" w:hAnsi="Calibri" w:cs="Calibri"/>
          <w:spacing w:val="-10"/>
          <w:position w:val="1"/>
        </w:rPr>
        <w:t xml:space="preserve"> 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r</w:t>
      </w:r>
      <w:r>
        <w:rPr>
          <w:rFonts w:ascii="Calibri" w:hAnsi="Calibri" w:cs="Calibri"/>
          <w:position w:val="1"/>
        </w:rPr>
        <w:t>auma</w:t>
      </w:r>
      <w:r>
        <w:rPr>
          <w:rFonts w:ascii="Calibri" w:hAnsi="Calibri" w:cs="Calibri"/>
          <w:spacing w:val="-7"/>
          <w:position w:val="1"/>
        </w:rPr>
        <w:t xml:space="preserve"> </w:t>
      </w:r>
      <w:r>
        <w:rPr>
          <w:rFonts w:ascii="Calibri" w:hAnsi="Calibri" w:cs="Calibri"/>
          <w:position w:val="1"/>
        </w:rPr>
        <w:t>pat</w:t>
      </w:r>
      <w:r>
        <w:rPr>
          <w:rFonts w:ascii="Calibri" w:hAnsi="Calibri" w:cs="Calibri"/>
          <w:spacing w:val="1"/>
          <w:position w:val="1"/>
        </w:rPr>
        <w:t>i</w:t>
      </w:r>
      <w:r>
        <w:rPr>
          <w:rFonts w:ascii="Calibri" w:hAnsi="Calibri" w:cs="Calibri"/>
          <w:position w:val="1"/>
        </w:rPr>
        <w:t>ent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(hosp</w:t>
      </w:r>
      <w:r>
        <w:rPr>
          <w:rFonts w:ascii="Calibri" w:hAnsi="Calibri" w:cs="Calibri"/>
          <w:spacing w:val="1"/>
          <w:position w:val="1"/>
        </w:rPr>
        <w:t>i</w:t>
      </w:r>
      <w:r>
        <w:rPr>
          <w:rFonts w:ascii="Calibri" w:hAnsi="Calibri" w:cs="Calibri"/>
          <w:position w:val="1"/>
        </w:rPr>
        <w:t>tal</w:t>
      </w:r>
      <w:r>
        <w:rPr>
          <w:rFonts w:ascii="Calibri" w:hAnsi="Calibri" w:cs="Calibri"/>
          <w:spacing w:val="-7"/>
          <w:position w:val="1"/>
        </w:rPr>
        <w:t xml:space="preserve"> </w:t>
      </w:r>
      <w:r>
        <w:rPr>
          <w:rFonts w:ascii="Calibri" w:hAnsi="Calibri" w:cs="Calibri"/>
          <w:position w:val="1"/>
        </w:rPr>
        <w:t>management</w:t>
      </w:r>
      <w:r>
        <w:rPr>
          <w:rFonts w:ascii="Calibri" w:hAnsi="Calibri" w:cs="Calibri"/>
          <w:spacing w:val="-12"/>
          <w:position w:val="1"/>
        </w:rPr>
        <w:t xml:space="preserve"> </w:t>
      </w:r>
      <w:r>
        <w:rPr>
          <w:rFonts w:ascii="Calibri" w:hAnsi="Calibri" w:cs="Calibri"/>
          <w:position w:val="1"/>
        </w:rPr>
        <w:t>of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specific</w:t>
      </w:r>
      <w:r>
        <w:rPr>
          <w:rFonts w:ascii="Calibri" w:hAnsi="Calibri" w:cs="Calibri"/>
          <w:spacing w:val="-7"/>
          <w:position w:val="1"/>
        </w:rPr>
        <w:t xml:space="preserve"> </w:t>
      </w:r>
      <w:r>
        <w:rPr>
          <w:rFonts w:ascii="Calibri" w:hAnsi="Calibri" w:cs="Calibri"/>
          <w:position w:val="1"/>
        </w:rPr>
        <w:t>injuries)</w:t>
      </w:r>
    </w:p>
    <w:p w14:paraId="33D98E03" w14:textId="77777777" w:rsidR="00A61EA3" w:rsidRDefault="00A61EA3" w:rsidP="00E40553">
      <w:pPr>
        <w:autoSpaceDE w:val="0"/>
        <w:autoSpaceDN w:val="0"/>
        <w:adjustRightInd w:val="0"/>
        <w:spacing w:line="268" w:lineRule="exact"/>
        <w:ind w:left="437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Performance</w:t>
      </w:r>
      <w:r>
        <w:rPr>
          <w:rFonts w:ascii="Calibri" w:hAnsi="Calibri" w:cs="Calibri"/>
          <w:spacing w:val="-12"/>
          <w:position w:val="1"/>
        </w:rPr>
        <w:t xml:space="preserve"> </w:t>
      </w:r>
      <w:r>
        <w:rPr>
          <w:rFonts w:ascii="Calibri" w:hAnsi="Calibri" w:cs="Calibri"/>
          <w:position w:val="1"/>
        </w:rPr>
        <w:t>improvement,</w:t>
      </w:r>
      <w:r>
        <w:rPr>
          <w:rFonts w:ascii="Calibri" w:hAnsi="Calibri" w:cs="Calibri"/>
          <w:spacing w:val="-13"/>
          <w:position w:val="1"/>
        </w:rPr>
        <w:t xml:space="preserve"> </w:t>
      </w:r>
      <w:r>
        <w:rPr>
          <w:rFonts w:ascii="Calibri" w:hAnsi="Calibri" w:cs="Calibri"/>
          <w:position w:val="1"/>
        </w:rPr>
        <w:t>patient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saf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ty</w:t>
      </w:r>
    </w:p>
    <w:p w14:paraId="3C29CE06" w14:textId="77777777" w:rsidR="00A61EA3" w:rsidRDefault="00A61EA3" w:rsidP="00E40553">
      <w:pPr>
        <w:autoSpaceDE w:val="0"/>
        <w:autoSpaceDN w:val="0"/>
        <w:adjustRightInd w:val="0"/>
        <w:spacing w:line="269" w:lineRule="exact"/>
        <w:ind w:left="437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Injury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prevention</w:t>
      </w:r>
    </w:p>
    <w:p w14:paraId="2AD19A37" w14:textId="77777777" w:rsidR="00A61EA3" w:rsidRDefault="00A61EA3" w:rsidP="00E40553">
      <w:pPr>
        <w:autoSpaceDE w:val="0"/>
        <w:autoSpaceDN w:val="0"/>
        <w:adjustRightInd w:val="0"/>
        <w:spacing w:line="269" w:lineRule="exact"/>
        <w:ind w:left="437"/>
        <w:jc w:val="left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spacing w:val="95"/>
          <w:position w:val="1"/>
        </w:rPr>
        <w:t xml:space="preserve"> </w:t>
      </w:r>
      <w:r>
        <w:rPr>
          <w:rFonts w:ascii="Calibri" w:hAnsi="Calibri" w:cs="Calibri"/>
          <w:position w:val="1"/>
        </w:rPr>
        <w:t>Trauma</w:t>
      </w:r>
      <w:r>
        <w:rPr>
          <w:rFonts w:ascii="Calibri" w:hAnsi="Calibri" w:cs="Calibri"/>
          <w:spacing w:val="-7"/>
          <w:position w:val="1"/>
        </w:rPr>
        <w:t xml:space="preserve"> </w:t>
      </w:r>
      <w:r>
        <w:rPr>
          <w:rFonts w:ascii="Calibri" w:hAnsi="Calibri" w:cs="Calibri"/>
          <w:position w:val="1"/>
        </w:rPr>
        <w:t>syst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m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dev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lopm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nt</w:t>
      </w:r>
    </w:p>
    <w:p w14:paraId="4616083F" w14:textId="77777777" w:rsidR="005C135C" w:rsidRDefault="00A61EA3" w:rsidP="00E405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9" w:lineRule="exact"/>
        <w:jc w:val="left"/>
        <w:rPr>
          <w:rFonts w:ascii="Calibri" w:hAnsi="Calibri" w:cs="Calibri"/>
          <w:position w:val="1"/>
          <w:u w:val="single"/>
        </w:rPr>
      </w:pPr>
      <w:r w:rsidRPr="00E1213A">
        <w:rPr>
          <w:rFonts w:ascii="Calibri" w:hAnsi="Calibri" w:cs="Calibri"/>
          <w:w w:val="99"/>
          <w:position w:val="1"/>
        </w:rPr>
        <w:t>Other:</w:t>
      </w:r>
      <w:r w:rsidRPr="00E1213A">
        <w:rPr>
          <w:rFonts w:ascii="Calibri" w:hAnsi="Calibri" w:cs="Calibri"/>
          <w:position w:val="1"/>
        </w:rPr>
        <w:t xml:space="preserve"> </w:t>
      </w:r>
      <w:r w:rsidRPr="00E1213A">
        <w:rPr>
          <w:rFonts w:ascii="Calibri" w:hAnsi="Calibri" w:cs="Calibri"/>
          <w:position w:val="1"/>
          <w:u w:val="single"/>
        </w:rPr>
        <w:t xml:space="preserve">  </w:t>
      </w:r>
    </w:p>
    <w:p w14:paraId="564731AD" w14:textId="77777777" w:rsidR="00E1213A" w:rsidRPr="00E1213A" w:rsidRDefault="00A61EA3" w:rsidP="008D7582">
      <w:pPr>
        <w:pStyle w:val="ListParagraph"/>
        <w:autoSpaceDE w:val="0"/>
        <w:autoSpaceDN w:val="0"/>
        <w:adjustRightInd w:val="0"/>
        <w:spacing w:line="269" w:lineRule="exact"/>
        <w:ind w:left="840"/>
        <w:jc w:val="left"/>
        <w:rPr>
          <w:rFonts w:ascii="Calibri" w:hAnsi="Calibri" w:cs="Calibri"/>
          <w:position w:val="1"/>
          <w:u w:val="single"/>
        </w:rPr>
      </w:pPr>
      <w:r w:rsidRPr="00E1213A">
        <w:rPr>
          <w:rFonts w:ascii="Calibri" w:hAnsi="Calibri" w:cs="Calibri"/>
          <w:position w:val="1"/>
          <w:u w:val="single"/>
        </w:rPr>
        <w:t xml:space="preserve">    </w:t>
      </w:r>
    </w:p>
    <w:p w14:paraId="04499D0F" w14:textId="77777777" w:rsidR="00E1213A" w:rsidRPr="008D7582" w:rsidRDefault="008D7582" w:rsidP="008D7582">
      <w:pPr>
        <w:autoSpaceDE w:val="0"/>
        <w:autoSpaceDN w:val="0"/>
        <w:adjustRightInd w:val="0"/>
        <w:spacing w:before="15" w:line="240" w:lineRule="auto"/>
        <w:ind w:left="48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25</w:t>
      </w:r>
      <w:r w:rsidR="00E1213A" w:rsidRPr="008D7582">
        <w:rPr>
          <w:rFonts w:ascii="Calibri" w:hAnsi="Calibri" w:cs="Calibri"/>
        </w:rPr>
        <w:t>.</w:t>
      </w:r>
      <w:r w:rsidR="00E1213A" w:rsidRPr="008D7582">
        <w:rPr>
          <w:rFonts w:ascii="Calibri" w:hAnsi="Calibri" w:cs="Calibri"/>
          <w:spacing w:val="47"/>
        </w:rPr>
        <w:t xml:space="preserve"> </w:t>
      </w:r>
      <w:r w:rsidR="00E1213A" w:rsidRPr="008D7582">
        <w:rPr>
          <w:rFonts w:ascii="Calibri" w:hAnsi="Calibri" w:cs="Calibri"/>
          <w:spacing w:val="1"/>
        </w:rPr>
        <w:t>I</w:t>
      </w:r>
      <w:r w:rsidR="00E1213A" w:rsidRPr="008D7582">
        <w:rPr>
          <w:rFonts w:ascii="Calibri" w:hAnsi="Calibri" w:cs="Calibri"/>
        </w:rPr>
        <w:t>n</w:t>
      </w:r>
      <w:r w:rsidR="00E1213A" w:rsidRPr="008D7582">
        <w:rPr>
          <w:rFonts w:ascii="Calibri" w:hAnsi="Calibri" w:cs="Calibri"/>
          <w:spacing w:val="-2"/>
        </w:rPr>
        <w:t xml:space="preserve"> </w:t>
      </w:r>
      <w:r w:rsidR="00E1213A" w:rsidRPr="008D7582">
        <w:rPr>
          <w:rFonts w:ascii="Calibri" w:hAnsi="Calibri" w:cs="Calibri"/>
        </w:rPr>
        <w:t>your</w:t>
      </w:r>
      <w:r w:rsidR="00E1213A" w:rsidRPr="008D7582">
        <w:rPr>
          <w:rFonts w:ascii="Calibri" w:hAnsi="Calibri" w:cs="Calibri"/>
          <w:spacing w:val="-4"/>
        </w:rPr>
        <w:t xml:space="preserve"> </w:t>
      </w:r>
      <w:r w:rsidR="00E1213A" w:rsidRPr="008D7582">
        <w:rPr>
          <w:rFonts w:ascii="Calibri" w:hAnsi="Calibri" w:cs="Calibri"/>
          <w:spacing w:val="1"/>
        </w:rPr>
        <w:t>e</w:t>
      </w:r>
      <w:r w:rsidR="00E1213A" w:rsidRPr="008D7582">
        <w:rPr>
          <w:rFonts w:ascii="Calibri" w:hAnsi="Calibri" w:cs="Calibri"/>
        </w:rPr>
        <w:t>xperie</w:t>
      </w:r>
      <w:r w:rsidR="00E1213A" w:rsidRPr="008D7582">
        <w:rPr>
          <w:rFonts w:ascii="Calibri" w:hAnsi="Calibri" w:cs="Calibri"/>
          <w:spacing w:val="1"/>
        </w:rPr>
        <w:t>n</w:t>
      </w:r>
      <w:r w:rsidR="00E1213A" w:rsidRPr="008D7582">
        <w:rPr>
          <w:rFonts w:ascii="Calibri" w:hAnsi="Calibri" w:cs="Calibri"/>
        </w:rPr>
        <w:t>ce,</w:t>
      </w:r>
      <w:r w:rsidR="00E1213A" w:rsidRPr="008D7582">
        <w:rPr>
          <w:rFonts w:ascii="Calibri" w:hAnsi="Calibri" w:cs="Calibri"/>
          <w:spacing w:val="-10"/>
        </w:rPr>
        <w:t xml:space="preserve"> </w:t>
      </w:r>
      <w:r w:rsidR="00E1213A" w:rsidRPr="008D7582">
        <w:rPr>
          <w:rFonts w:ascii="Calibri" w:hAnsi="Calibri" w:cs="Calibri"/>
          <w:spacing w:val="1"/>
        </w:rPr>
        <w:t>w</w:t>
      </w:r>
      <w:r w:rsidR="00E1213A" w:rsidRPr="008D7582">
        <w:rPr>
          <w:rFonts w:ascii="Calibri" w:hAnsi="Calibri" w:cs="Calibri"/>
        </w:rPr>
        <w:t>hat</w:t>
      </w:r>
      <w:r w:rsidR="00E1213A" w:rsidRPr="008D7582">
        <w:rPr>
          <w:rFonts w:ascii="Calibri" w:hAnsi="Calibri" w:cs="Calibri"/>
          <w:spacing w:val="-5"/>
        </w:rPr>
        <w:t xml:space="preserve"> </w:t>
      </w:r>
      <w:r w:rsidR="00E1213A" w:rsidRPr="008D7582">
        <w:rPr>
          <w:rFonts w:ascii="Calibri" w:hAnsi="Calibri" w:cs="Calibri"/>
        </w:rPr>
        <w:t>is</w:t>
      </w:r>
      <w:r w:rsidR="00E1213A" w:rsidRPr="008D7582">
        <w:rPr>
          <w:rFonts w:ascii="Calibri" w:hAnsi="Calibri" w:cs="Calibri"/>
          <w:spacing w:val="-1"/>
        </w:rPr>
        <w:t xml:space="preserve"> </w:t>
      </w:r>
      <w:r w:rsidR="00E1213A" w:rsidRPr="008D7582">
        <w:rPr>
          <w:rFonts w:ascii="Calibri" w:hAnsi="Calibri" w:cs="Calibri"/>
        </w:rPr>
        <w:t>the</w:t>
      </w:r>
      <w:r w:rsidR="00E1213A" w:rsidRPr="008D7582">
        <w:rPr>
          <w:rFonts w:ascii="Calibri" w:hAnsi="Calibri" w:cs="Calibri"/>
          <w:spacing w:val="-2"/>
        </w:rPr>
        <w:t xml:space="preserve"> </w:t>
      </w:r>
      <w:r w:rsidR="00E1213A" w:rsidRPr="008D7582">
        <w:rPr>
          <w:rFonts w:ascii="Calibri" w:hAnsi="Calibri" w:cs="Calibri"/>
        </w:rPr>
        <w:t>m</w:t>
      </w:r>
      <w:r w:rsidR="00E1213A" w:rsidRPr="008D7582">
        <w:rPr>
          <w:rFonts w:ascii="Calibri" w:hAnsi="Calibri" w:cs="Calibri"/>
          <w:spacing w:val="2"/>
        </w:rPr>
        <w:t>o</w:t>
      </w:r>
      <w:r w:rsidR="00E1213A" w:rsidRPr="008D7582">
        <w:rPr>
          <w:rFonts w:ascii="Calibri" w:hAnsi="Calibri" w:cs="Calibri"/>
          <w:spacing w:val="1"/>
        </w:rPr>
        <w:t>s</w:t>
      </w:r>
      <w:r w:rsidR="00E1213A" w:rsidRPr="008D7582">
        <w:rPr>
          <w:rFonts w:ascii="Calibri" w:hAnsi="Calibri" w:cs="Calibri"/>
        </w:rPr>
        <w:t>t</w:t>
      </w:r>
      <w:r w:rsidR="00E1213A" w:rsidRPr="008D7582">
        <w:rPr>
          <w:rFonts w:ascii="Calibri" w:hAnsi="Calibri" w:cs="Calibri"/>
          <w:spacing w:val="-5"/>
        </w:rPr>
        <w:t xml:space="preserve"> </w:t>
      </w:r>
      <w:r w:rsidR="00E1213A" w:rsidRPr="008D7582">
        <w:rPr>
          <w:rFonts w:ascii="Calibri" w:hAnsi="Calibri" w:cs="Calibri"/>
        </w:rPr>
        <w:t>import</w:t>
      </w:r>
      <w:r w:rsidR="00E1213A" w:rsidRPr="008D7582">
        <w:rPr>
          <w:rFonts w:ascii="Calibri" w:hAnsi="Calibri" w:cs="Calibri"/>
          <w:spacing w:val="2"/>
        </w:rPr>
        <w:t>a</w:t>
      </w:r>
      <w:r w:rsidR="00E1213A" w:rsidRPr="008D7582">
        <w:rPr>
          <w:rFonts w:ascii="Calibri" w:hAnsi="Calibri" w:cs="Calibri"/>
        </w:rPr>
        <w:t>nt</w:t>
      </w:r>
      <w:r w:rsidR="00E1213A" w:rsidRPr="008D7582">
        <w:rPr>
          <w:rFonts w:ascii="Calibri" w:hAnsi="Calibri" w:cs="Calibri"/>
          <w:spacing w:val="-9"/>
        </w:rPr>
        <w:t xml:space="preserve"> </w:t>
      </w:r>
      <w:r w:rsidR="00E1213A" w:rsidRPr="008D7582">
        <w:rPr>
          <w:rFonts w:ascii="Calibri" w:hAnsi="Calibri" w:cs="Calibri"/>
          <w:spacing w:val="1"/>
        </w:rPr>
        <w:t>i</w:t>
      </w:r>
      <w:r w:rsidR="00E1213A" w:rsidRPr="008D7582">
        <w:rPr>
          <w:rFonts w:ascii="Calibri" w:hAnsi="Calibri" w:cs="Calibri"/>
        </w:rPr>
        <w:t>ssue</w:t>
      </w:r>
      <w:r w:rsidR="00E1213A" w:rsidRPr="008D7582">
        <w:rPr>
          <w:rFonts w:ascii="Calibri" w:hAnsi="Calibri" w:cs="Calibri"/>
          <w:spacing w:val="-4"/>
        </w:rPr>
        <w:t xml:space="preserve"> </w:t>
      </w:r>
      <w:r w:rsidR="00E1213A" w:rsidRPr="008D7582">
        <w:rPr>
          <w:rFonts w:ascii="Calibri" w:hAnsi="Calibri" w:cs="Calibri"/>
        </w:rPr>
        <w:t>that</w:t>
      </w:r>
      <w:r w:rsidR="00E1213A" w:rsidRPr="008D7582">
        <w:rPr>
          <w:rFonts w:ascii="Calibri" w:hAnsi="Calibri" w:cs="Calibri"/>
          <w:spacing w:val="-4"/>
        </w:rPr>
        <w:t xml:space="preserve"> </w:t>
      </w:r>
      <w:r w:rsidR="00E1213A" w:rsidRPr="008D7582">
        <w:rPr>
          <w:rFonts w:ascii="Calibri" w:hAnsi="Calibri" w:cs="Calibri"/>
        </w:rPr>
        <w:t>n</w:t>
      </w:r>
      <w:r w:rsidR="00E1213A" w:rsidRPr="008D7582">
        <w:rPr>
          <w:rFonts w:ascii="Calibri" w:hAnsi="Calibri" w:cs="Calibri"/>
          <w:spacing w:val="1"/>
        </w:rPr>
        <w:t>ee</w:t>
      </w:r>
      <w:r w:rsidR="00E1213A" w:rsidRPr="008D7582">
        <w:rPr>
          <w:rFonts w:ascii="Calibri" w:hAnsi="Calibri" w:cs="Calibri"/>
        </w:rPr>
        <w:t>ds</w:t>
      </w:r>
      <w:r w:rsidR="00E1213A" w:rsidRPr="008D7582">
        <w:rPr>
          <w:rFonts w:ascii="Calibri" w:hAnsi="Calibri" w:cs="Calibri"/>
          <w:spacing w:val="-5"/>
        </w:rPr>
        <w:t xml:space="preserve"> </w:t>
      </w:r>
      <w:r w:rsidR="00E1213A" w:rsidRPr="008D7582">
        <w:rPr>
          <w:rFonts w:ascii="Calibri" w:hAnsi="Calibri" w:cs="Calibri"/>
        </w:rPr>
        <w:t>to</w:t>
      </w:r>
      <w:r w:rsidR="00E1213A" w:rsidRPr="008D7582">
        <w:rPr>
          <w:rFonts w:ascii="Calibri" w:hAnsi="Calibri" w:cs="Calibri"/>
          <w:spacing w:val="-2"/>
        </w:rPr>
        <w:t xml:space="preserve"> </w:t>
      </w:r>
      <w:r w:rsidR="00E1213A" w:rsidRPr="008D7582">
        <w:rPr>
          <w:rFonts w:ascii="Calibri" w:hAnsi="Calibri" w:cs="Calibri"/>
          <w:spacing w:val="1"/>
        </w:rPr>
        <w:t>b</w:t>
      </w:r>
      <w:r w:rsidR="00E1213A" w:rsidRPr="008D7582">
        <w:rPr>
          <w:rFonts w:ascii="Calibri" w:hAnsi="Calibri" w:cs="Calibri"/>
        </w:rPr>
        <w:t>e</w:t>
      </w:r>
      <w:r w:rsidR="00E1213A" w:rsidRPr="008D7582">
        <w:rPr>
          <w:rFonts w:ascii="Calibri" w:hAnsi="Calibri" w:cs="Calibri"/>
          <w:spacing w:val="-2"/>
        </w:rPr>
        <w:t xml:space="preserve"> </w:t>
      </w:r>
      <w:r w:rsidR="00E1213A" w:rsidRPr="008D7582">
        <w:rPr>
          <w:rFonts w:ascii="Calibri" w:hAnsi="Calibri" w:cs="Calibri"/>
        </w:rPr>
        <w:t>add</w:t>
      </w:r>
      <w:r w:rsidR="00E1213A" w:rsidRPr="008D7582">
        <w:rPr>
          <w:rFonts w:ascii="Calibri" w:hAnsi="Calibri" w:cs="Calibri"/>
          <w:spacing w:val="1"/>
        </w:rPr>
        <w:t>r</w:t>
      </w:r>
      <w:r w:rsidR="00E1213A" w:rsidRPr="008D7582">
        <w:rPr>
          <w:rFonts w:ascii="Calibri" w:hAnsi="Calibri" w:cs="Calibri"/>
        </w:rPr>
        <w:t>essed</w:t>
      </w:r>
      <w:r w:rsidR="00E1213A" w:rsidRPr="008D7582">
        <w:rPr>
          <w:rFonts w:ascii="Calibri" w:hAnsi="Calibri" w:cs="Calibri"/>
          <w:spacing w:val="-9"/>
        </w:rPr>
        <w:t xml:space="preserve"> </w:t>
      </w:r>
      <w:r w:rsidR="00E1213A" w:rsidRPr="008D7582">
        <w:rPr>
          <w:rFonts w:ascii="Calibri" w:hAnsi="Calibri" w:cs="Calibri"/>
        </w:rPr>
        <w:t>for</w:t>
      </w:r>
      <w:r w:rsidR="00E1213A" w:rsidRPr="008D7582">
        <w:rPr>
          <w:rFonts w:ascii="Calibri" w:hAnsi="Calibri" w:cs="Calibri"/>
          <w:spacing w:val="-3"/>
        </w:rPr>
        <w:t xml:space="preserve"> </w:t>
      </w:r>
      <w:r w:rsidR="00E1213A" w:rsidRPr="008D7582">
        <w:rPr>
          <w:rFonts w:ascii="Calibri" w:hAnsi="Calibri" w:cs="Calibri"/>
        </w:rPr>
        <w:t>t</w:t>
      </w:r>
      <w:r w:rsidR="00E1213A" w:rsidRPr="008D7582">
        <w:rPr>
          <w:rFonts w:ascii="Calibri" w:hAnsi="Calibri" w:cs="Calibri"/>
          <w:spacing w:val="1"/>
        </w:rPr>
        <w:t>h</w:t>
      </w:r>
      <w:r w:rsidR="00E1213A" w:rsidRPr="008D7582">
        <w:rPr>
          <w:rFonts w:ascii="Calibri" w:hAnsi="Calibri" w:cs="Calibri"/>
        </w:rPr>
        <w:t>e</w:t>
      </w:r>
      <w:r w:rsidR="00E1213A" w:rsidRPr="008D7582">
        <w:rPr>
          <w:rFonts w:ascii="Calibri" w:hAnsi="Calibri" w:cs="Calibri"/>
          <w:spacing w:val="-3"/>
        </w:rPr>
        <w:t xml:space="preserve"> </w:t>
      </w:r>
      <w:r w:rsidR="00E1213A" w:rsidRPr="008D7582">
        <w:rPr>
          <w:rFonts w:ascii="Calibri" w:hAnsi="Calibri" w:cs="Calibri"/>
        </w:rPr>
        <w:t>rural</w:t>
      </w:r>
      <w:r w:rsidR="00E1213A" w:rsidRPr="008D7582">
        <w:rPr>
          <w:rFonts w:ascii="Calibri" w:hAnsi="Calibri" w:cs="Calibri"/>
          <w:spacing w:val="-4"/>
        </w:rPr>
        <w:t xml:space="preserve"> </w:t>
      </w:r>
      <w:r w:rsidR="00E1213A" w:rsidRPr="008D7582">
        <w:rPr>
          <w:rFonts w:ascii="Calibri" w:hAnsi="Calibri" w:cs="Calibri"/>
        </w:rPr>
        <w:t>trauma patie</w:t>
      </w:r>
      <w:r w:rsidR="00E1213A" w:rsidRPr="008D7582">
        <w:rPr>
          <w:rFonts w:ascii="Calibri" w:hAnsi="Calibri" w:cs="Calibri"/>
          <w:spacing w:val="1"/>
        </w:rPr>
        <w:t>n</w:t>
      </w:r>
      <w:r w:rsidR="00E1213A" w:rsidRPr="008D7582">
        <w:rPr>
          <w:rFonts w:ascii="Calibri" w:hAnsi="Calibri" w:cs="Calibri"/>
        </w:rPr>
        <w:t xml:space="preserve">t </w:t>
      </w:r>
      <w:r w:rsidR="00E1213A" w:rsidRPr="008D7582">
        <w:rPr>
          <w:rFonts w:ascii="Calibri" w:hAnsi="Calibri" w:cs="Calibri"/>
          <w:w w:val="99"/>
        </w:rPr>
        <w:t>and</w:t>
      </w:r>
      <w:r w:rsidR="00E1213A" w:rsidRPr="008D7582">
        <w:rPr>
          <w:rFonts w:ascii="Calibri" w:hAnsi="Calibri" w:cs="Calibri"/>
          <w:spacing w:val="1"/>
        </w:rPr>
        <w:t xml:space="preserve"> </w:t>
      </w:r>
      <w:r w:rsidR="00E1213A" w:rsidRPr="008D7582">
        <w:rPr>
          <w:rFonts w:ascii="Calibri" w:hAnsi="Calibri" w:cs="Calibri"/>
          <w:w w:val="99"/>
        </w:rPr>
        <w:t>the</w:t>
      </w:r>
      <w:r w:rsidR="00E1213A" w:rsidRPr="008D7582">
        <w:rPr>
          <w:rFonts w:ascii="Calibri" w:hAnsi="Calibri" w:cs="Calibri"/>
        </w:rPr>
        <w:t xml:space="preserve"> </w:t>
      </w:r>
      <w:r w:rsidR="00E1213A" w:rsidRPr="008D7582">
        <w:rPr>
          <w:rFonts w:ascii="Calibri" w:hAnsi="Calibri" w:cs="Calibri"/>
          <w:w w:val="99"/>
        </w:rPr>
        <w:t>rural</w:t>
      </w:r>
      <w:r w:rsidR="00E1213A" w:rsidRPr="008D7582">
        <w:rPr>
          <w:rFonts w:ascii="Calibri" w:hAnsi="Calibri" w:cs="Calibri"/>
        </w:rPr>
        <w:t xml:space="preserve"> </w:t>
      </w:r>
      <w:r w:rsidR="00E1213A" w:rsidRPr="008D7582">
        <w:rPr>
          <w:rFonts w:ascii="Calibri" w:hAnsi="Calibri" w:cs="Calibri"/>
          <w:w w:val="99"/>
        </w:rPr>
        <w:t>f</w:t>
      </w:r>
      <w:r w:rsidR="00E1213A" w:rsidRPr="008D7582">
        <w:rPr>
          <w:rFonts w:ascii="Calibri" w:hAnsi="Calibri" w:cs="Calibri"/>
          <w:spacing w:val="2"/>
          <w:w w:val="99"/>
        </w:rPr>
        <w:t>a</w:t>
      </w:r>
      <w:r w:rsidR="00E1213A" w:rsidRPr="008D7582">
        <w:rPr>
          <w:rFonts w:ascii="Calibri" w:hAnsi="Calibri" w:cs="Calibri"/>
          <w:w w:val="99"/>
        </w:rPr>
        <w:t>cil</w:t>
      </w:r>
      <w:r w:rsidR="00E1213A" w:rsidRPr="008D7582">
        <w:rPr>
          <w:rFonts w:ascii="Calibri" w:hAnsi="Calibri" w:cs="Calibri"/>
          <w:spacing w:val="1"/>
          <w:w w:val="99"/>
        </w:rPr>
        <w:t>i</w:t>
      </w:r>
      <w:r w:rsidR="00E1213A" w:rsidRPr="008D7582">
        <w:rPr>
          <w:rFonts w:ascii="Calibri" w:hAnsi="Calibri" w:cs="Calibri"/>
          <w:w w:val="99"/>
        </w:rPr>
        <w:t>ty?</w:t>
      </w:r>
      <w:r w:rsidR="00E1213A" w:rsidRPr="008D7582">
        <w:rPr>
          <w:rFonts w:ascii="Calibri" w:hAnsi="Calibri" w:cs="Calibri"/>
        </w:rPr>
        <w:t xml:space="preserve">  </w:t>
      </w:r>
      <w:r w:rsidR="00E1213A" w:rsidRPr="008D7582">
        <w:rPr>
          <w:rFonts w:ascii="Calibri" w:hAnsi="Calibri" w:cs="Calibri"/>
          <w:w w:val="215"/>
          <w:u w:val="single"/>
        </w:rPr>
        <w:t xml:space="preserve"> </w:t>
      </w:r>
      <w:r w:rsidR="00E1213A" w:rsidRPr="008D7582">
        <w:rPr>
          <w:rFonts w:ascii="Calibri" w:hAnsi="Calibri" w:cs="Calibri"/>
          <w:u w:val="single"/>
        </w:rPr>
        <w:t xml:space="preserve">                              </w:t>
      </w:r>
      <w:r w:rsidR="00E1213A" w:rsidRPr="008D7582">
        <w:rPr>
          <w:rFonts w:ascii="Calibri" w:hAnsi="Calibri" w:cs="Calibri"/>
          <w:spacing w:val="-6"/>
          <w:u w:val="single"/>
        </w:rPr>
        <w:t xml:space="preserve"> </w:t>
      </w:r>
    </w:p>
    <w:p w14:paraId="171AE872" w14:textId="77777777" w:rsidR="00E1213A" w:rsidRPr="00E1213A" w:rsidRDefault="00E1213A" w:rsidP="008D7582">
      <w:pPr>
        <w:pStyle w:val="ListParagraph"/>
        <w:autoSpaceDE w:val="0"/>
        <w:autoSpaceDN w:val="0"/>
        <w:adjustRightInd w:val="0"/>
        <w:spacing w:line="200" w:lineRule="exact"/>
        <w:ind w:left="840"/>
        <w:jc w:val="left"/>
        <w:rPr>
          <w:rFonts w:ascii="Times New Roman" w:hAnsi="Times New Roman" w:cs="Times New Roman"/>
          <w:sz w:val="20"/>
          <w:szCs w:val="20"/>
        </w:rPr>
      </w:pPr>
    </w:p>
    <w:p w14:paraId="7E542664" w14:textId="77777777" w:rsidR="00E1213A" w:rsidRPr="008D7582" w:rsidRDefault="008D7582" w:rsidP="008D7582">
      <w:pPr>
        <w:autoSpaceDE w:val="0"/>
        <w:autoSpaceDN w:val="0"/>
        <w:adjustRightInd w:val="0"/>
        <w:spacing w:before="15" w:line="240" w:lineRule="auto"/>
        <w:ind w:firstLine="480"/>
        <w:jc w:val="left"/>
        <w:rPr>
          <w:rFonts w:ascii="Calibri" w:hAnsi="Calibri" w:cs="Calibri"/>
        </w:rPr>
      </w:pPr>
      <w:r>
        <w:rPr>
          <w:rFonts w:ascii="Calibri" w:hAnsi="Calibri" w:cs="Calibri"/>
          <w:w w:val="99"/>
        </w:rPr>
        <w:t>26.</w:t>
      </w:r>
      <w:r w:rsidR="00E1213A" w:rsidRPr="008D7582">
        <w:rPr>
          <w:rFonts w:ascii="Calibri" w:hAnsi="Calibri" w:cs="Calibri"/>
          <w:w w:val="99"/>
        </w:rPr>
        <w:t>.</w:t>
      </w:r>
      <w:r w:rsidR="00E1213A" w:rsidRPr="008D7582">
        <w:rPr>
          <w:rFonts w:ascii="Calibri" w:hAnsi="Calibri" w:cs="Calibri"/>
        </w:rPr>
        <w:t xml:space="preserve">  </w:t>
      </w:r>
      <w:r w:rsidR="00E1213A" w:rsidRPr="008D7582">
        <w:rPr>
          <w:rFonts w:ascii="Calibri" w:hAnsi="Calibri" w:cs="Calibri"/>
          <w:w w:val="99"/>
        </w:rPr>
        <w:t>Please</w:t>
      </w:r>
      <w:r w:rsidR="00E1213A" w:rsidRPr="008D7582">
        <w:rPr>
          <w:rFonts w:ascii="Calibri" w:hAnsi="Calibri" w:cs="Calibri"/>
          <w:spacing w:val="1"/>
        </w:rPr>
        <w:t xml:space="preserve"> </w:t>
      </w:r>
      <w:r w:rsidR="00E1213A" w:rsidRPr="008D7582">
        <w:rPr>
          <w:rFonts w:ascii="Calibri" w:hAnsi="Calibri" w:cs="Calibri"/>
          <w:w w:val="99"/>
        </w:rPr>
        <w:t>comme</w:t>
      </w:r>
      <w:r w:rsidR="00E1213A" w:rsidRPr="008D7582">
        <w:rPr>
          <w:rFonts w:ascii="Calibri" w:hAnsi="Calibri" w:cs="Calibri"/>
          <w:spacing w:val="1"/>
          <w:w w:val="99"/>
        </w:rPr>
        <w:t>n</w:t>
      </w:r>
      <w:r w:rsidR="00E1213A" w:rsidRPr="008D7582">
        <w:rPr>
          <w:rFonts w:ascii="Calibri" w:hAnsi="Calibri" w:cs="Calibri"/>
          <w:w w:val="99"/>
        </w:rPr>
        <w:t>t</w:t>
      </w:r>
      <w:r w:rsidR="00E1213A" w:rsidRPr="008D7582">
        <w:rPr>
          <w:rFonts w:ascii="Calibri" w:hAnsi="Calibri" w:cs="Calibri"/>
        </w:rPr>
        <w:t xml:space="preserve"> </w:t>
      </w:r>
      <w:r w:rsidR="00E1213A" w:rsidRPr="008D7582">
        <w:rPr>
          <w:rFonts w:ascii="Calibri" w:hAnsi="Calibri" w:cs="Calibri"/>
          <w:w w:val="99"/>
        </w:rPr>
        <w:t>on</w:t>
      </w:r>
      <w:r w:rsidR="00E1213A" w:rsidRPr="008D7582">
        <w:rPr>
          <w:rFonts w:ascii="Calibri" w:hAnsi="Calibri" w:cs="Calibri"/>
          <w:spacing w:val="1"/>
        </w:rPr>
        <w:t xml:space="preserve"> </w:t>
      </w:r>
      <w:r w:rsidR="00E1213A" w:rsidRPr="008D7582">
        <w:rPr>
          <w:rFonts w:ascii="Calibri" w:hAnsi="Calibri" w:cs="Calibri"/>
          <w:w w:val="99"/>
        </w:rPr>
        <w:t>h</w:t>
      </w:r>
      <w:r w:rsidR="00E1213A" w:rsidRPr="008D7582">
        <w:rPr>
          <w:rFonts w:ascii="Calibri" w:hAnsi="Calibri" w:cs="Calibri"/>
          <w:spacing w:val="2"/>
          <w:w w:val="99"/>
        </w:rPr>
        <w:t>o</w:t>
      </w:r>
      <w:r w:rsidR="00E1213A" w:rsidRPr="008D7582">
        <w:rPr>
          <w:rFonts w:ascii="Calibri" w:hAnsi="Calibri" w:cs="Calibri"/>
          <w:w w:val="99"/>
        </w:rPr>
        <w:t>w</w:t>
      </w:r>
      <w:r w:rsidR="00E1213A" w:rsidRPr="008D7582">
        <w:rPr>
          <w:rFonts w:ascii="Calibri" w:hAnsi="Calibri" w:cs="Calibri"/>
        </w:rPr>
        <w:t xml:space="preserve"> </w:t>
      </w:r>
      <w:r w:rsidR="00E1213A" w:rsidRPr="008D7582">
        <w:rPr>
          <w:rFonts w:ascii="Calibri" w:hAnsi="Calibri" w:cs="Calibri"/>
          <w:w w:val="99"/>
        </w:rPr>
        <w:t>the</w:t>
      </w:r>
      <w:r w:rsidR="005C135C" w:rsidRPr="008D7582">
        <w:rPr>
          <w:rFonts w:ascii="Calibri" w:hAnsi="Calibri" w:cs="Calibri"/>
          <w:spacing w:val="1"/>
        </w:rPr>
        <w:t xml:space="preserve"> Georgia Trauma Commission</w:t>
      </w:r>
      <w:r w:rsidR="00E1213A" w:rsidRPr="008D7582">
        <w:rPr>
          <w:rFonts w:ascii="Calibri" w:hAnsi="Calibri" w:cs="Calibri"/>
        </w:rPr>
        <w:t xml:space="preserve"> </w:t>
      </w:r>
      <w:r w:rsidR="00E1213A" w:rsidRPr="008D7582">
        <w:rPr>
          <w:rFonts w:ascii="Calibri" w:hAnsi="Calibri" w:cs="Calibri"/>
          <w:w w:val="99"/>
        </w:rPr>
        <w:t>c</w:t>
      </w:r>
      <w:r w:rsidR="00E1213A" w:rsidRPr="008D7582">
        <w:rPr>
          <w:rFonts w:ascii="Calibri" w:hAnsi="Calibri" w:cs="Calibri"/>
          <w:spacing w:val="2"/>
          <w:w w:val="99"/>
        </w:rPr>
        <w:t>o</w:t>
      </w:r>
      <w:r w:rsidR="00E1213A" w:rsidRPr="008D7582">
        <w:rPr>
          <w:rFonts w:ascii="Calibri" w:hAnsi="Calibri" w:cs="Calibri"/>
          <w:w w:val="99"/>
        </w:rPr>
        <w:t>uld</w:t>
      </w:r>
      <w:r w:rsidR="00E1213A" w:rsidRPr="008D7582">
        <w:rPr>
          <w:rFonts w:ascii="Calibri" w:hAnsi="Calibri" w:cs="Calibri"/>
          <w:spacing w:val="1"/>
        </w:rPr>
        <w:t xml:space="preserve"> </w:t>
      </w:r>
      <w:r w:rsidR="00E1213A" w:rsidRPr="008D7582">
        <w:rPr>
          <w:rFonts w:ascii="Calibri" w:hAnsi="Calibri" w:cs="Calibri"/>
          <w:spacing w:val="1"/>
          <w:w w:val="99"/>
        </w:rPr>
        <w:t>b</w:t>
      </w:r>
      <w:r w:rsidR="00E1213A" w:rsidRPr="008D7582">
        <w:rPr>
          <w:rFonts w:ascii="Calibri" w:hAnsi="Calibri" w:cs="Calibri"/>
          <w:w w:val="99"/>
        </w:rPr>
        <w:t>e</w:t>
      </w:r>
      <w:r w:rsidR="00E1213A" w:rsidRPr="008D7582">
        <w:rPr>
          <w:rFonts w:ascii="Calibri" w:hAnsi="Calibri" w:cs="Calibri"/>
        </w:rPr>
        <w:t xml:space="preserve"> </w:t>
      </w:r>
      <w:r w:rsidR="00E1213A" w:rsidRPr="008D7582">
        <w:rPr>
          <w:rFonts w:ascii="Calibri" w:hAnsi="Calibri" w:cs="Calibri"/>
          <w:spacing w:val="1"/>
          <w:w w:val="99"/>
        </w:rPr>
        <w:t>h</w:t>
      </w:r>
      <w:r w:rsidR="00E1213A" w:rsidRPr="008D7582">
        <w:rPr>
          <w:rFonts w:ascii="Calibri" w:hAnsi="Calibri" w:cs="Calibri"/>
          <w:w w:val="99"/>
        </w:rPr>
        <w:t>elpf</w:t>
      </w:r>
      <w:r w:rsidR="00E1213A" w:rsidRPr="008D7582">
        <w:rPr>
          <w:rFonts w:ascii="Calibri" w:hAnsi="Calibri" w:cs="Calibri"/>
          <w:spacing w:val="1"/>
          <w:w w:val="99"/>
        </w:rPr>
        <w:t>u</w:t>
      </w:r>
      <w:r w:rsidR="00E1213A" w:rsidRPr="008D7582">
        <w:rPr>
          <w:rFonts w:ascii="Calibri" w:hAnsi="Calibri" w:cs="Calibri"/>
          <w:w w:val="99"/>
        </w:rPr>
        <w:t>l</w:t>
      </w:r>
      <w:r w:rsidR="00E1213A" w:rsidRPr="008D7582">
        <w:rPr>
          <w:rFonts w:ascii="Calibri" w:hAnsi="Calibri" w:cs="Calibri"/>
        </w:rPr>
        <w:t xml:space="preserve"> </w:t>
      </w:r>
      <w:r w:rsidR="00E1213A" w:rsidRPr="008D7582">
        <w:rPr>
          <w:rFonts w:ascii="Calibri" w:hAnsi="Calibri" w:cs="Calibri"/>
          <w:w w:val="99"/>
        </w:rPr>
        <w:t>for</w:t>
      </w:r>
      <w:r w:rsidR="00E1213A" w:rsidRPr="008D7582">
        <w:rPr>
          <w:rFonts w:ascii="Calibri" w:hAnsi="Calibri" w:cs="Calibri"/>
        </w:rPr>
        <w:t xml:space="preserve"> </w:t>
      </w:r>
      <w:r w:rsidR="00E1213A" w:rsidRPr="008D7582">
        <w:rPr>
          <w:rFonts w:ascii="Calibri" w:hAnsi="Calibri" w:cs="Calibri"/>
          <w:w w:val="99"/>
        </w:rPr>
        <w:t>you.</w:t>
      </w:r>
      <w:r w:rsidR="00E1213A" w:rsidRPr="008D7582">
        <w:rPr>
          <w:rFonts w:ascii="Calibri" w:hAnsi="Calibri" w:cs="Calibri"/>
        </w:rPr>
        <w:t xml:space="preserve">  </w:t>
      </w:r>
      <w:r w:rsidR="00E1213A" w:rsidRPr="008D7582">
        <w:rPr>
          <w:rFonts w:ascii="Calibri" w:hAnsi="Calibri" w:cs="Calibri"/>
          <w:w w:val="215"/>
          <w:u w:val="single"/>
        </w:rPr>
        <w:t xml:space="preserve"> </w:t>
      </w:r>
      <w:r w:rsidR="00E1213A" w:rsidRPr="008D7582">
        <w:rPr>
          <w:rFonts w:ascii="Calibri" w:hAnsi="Calibri" w:cs="Calibri"/>
          <w:u w:val="single"/>
        </w:rPr>
        <w:t xml:space="preserve">                              </w:t>
      </w:r>
      <w:r w:rsidR="00E1213A" w:rsidRPr="008D7582">
        <w:rPr>
          <w:rFonts w:ascii="Calibri" w:hAnsi="Calibri" w:cs="Calibri"/>
          <w:spacing w:val="-4"/>
          <w:u w:val="single"/>
        </w:rPr>
        <w:t xml:space="preserve"> </w:t>
      </w:r>
    </w:p>
    <w:p w14:paraId="7D51C761" w14:textId="77777777" w:rsidR="00E1213A" w:rsidRPr="00E1213A" w:rsidRDefault="00E1213A" w:rsidP="008D7582">
      <w:pPr>
        <w:pStyle w:val="ListParagraph"/>
        <w:autoSpaceDE w:val="0"/>
        <w:autoSpaceDN w:val="0"/>
        <w:adjustRightInd w:val="0"/>
        <w:spacing w:line="200" w:lineRule="exact"/>
        <w:ind w:left="840"/>
        <w:jc w:val="left"/>
        <w:rPr>
          <w:rFonts w:ascii="Calibri" w:hAnsi="Calibri" w:cs="Calibri"/>
          <w:sz w:val="20"/>
          <w:szCs w:val="20"/>
        </w:rPr>
      </w:pPr>
    </w:p>
    <w:p w14:paraId="455ADA96" w14:textId="77777777" w:rsidR="00E1213A" w:rsidRPr="008D7582" w:rsidRDefault="00E1213A" w:rsidP="008D7582">
      <w:pPr>
        <w:autoSpaceDE w:val="0"/>
        <w:autoSpaceDN w:val="0"/>
        <w:adjustRightInd w:val="0"/>
        <w:spacing w:before="15" w:line="240" w:lineRule="auto"/>
        <w:ind w:left="495"/>
        <w:jc w:val="left"/>
        <w:rPr>
          <w:rFonts w:ascii="Calibri" w:hAnsi="Calibri" w:cs="Calibri"/>
        </w:rPr>
      </w:pPr>
      <w:r w:rsidRPr="008D7582">
        <w:rPr>
          <w:rFonts w:ascii="Calibri" w:hAnsi="Calibri" w:cs="Calibri"/>
        </w:rPr>
        <w:t>2</w:t>
      </w:r>
      <w:r w:rsidR="008D7582">
        <w:rPr>
          <w:rFonts w:ascii="Calibri" w:hAnsi="Calibri" w:cs="Calibri"/>
        </w:rPr>
        <w:t>7</w:t>
      </w:r>
      <w:r w:rsidRPr="008D7582">
        <w:rPr>
          <w:rFonts w:ascii="Calibri" w:hAnsi="Calibri" w:cs="Calibri"/>
        </w:rPr>
        <w:t>.</w:t>
      </w:r>
      <w:r w:rsidRPr="008D7582">
        <w:rPr>
          <w:rFonts w:ascii="Calibri" w:hAnsi="Calibri" w:cs="Calibri"/>
          <w:spacing w:val="47"/>
        </w:rPr>
        <w:t xml:space="preserve"> </w:t>
      </w:r>
      <w:r w:rsidRPr="008D7582">
        <w:rPr>
          <w:rFonts w:ascii="Calibri" w:hAnsi="Calibri" w:cs="Calibri"/>
        </w:rPr>
        <w:t>Do</w:t>
      </w:r>
      <w:r w:rsidRPr="008D7582">
        <w:rPr>
          <w:rFonts w:ascii="Calibri" w:hAnsi="Calibri" w:cs="Calibri"/>
          <w:spacing w:val="-3"/>
        </w:rPr>
        <w:t xml:space="preserve"> </w:t>
      </w:r>
      <w:r w:rsidRPr="008D7582">
        <w:rPr>
          <w:rFonts w:ascii="Calibri" w:hAnsi="Calibri" w:cs="Calibri"/>
        </w:rPr>
        <w:t>you</w:t>
      </w:r>
      <w:r w:rsidRPr="008D7582">
        <w:rPr>
          <w:rFonts w:ascii="Calibri" w:hAnsi="Calibri" w:cs="Calibri"/>
          <w:spacing w:val="-2"/>
        </w:rPr>
        <w:t xml:space="preserve"> </w:t>
      </w:r>
      <w:r w:rsidRPr="008D7582">
        <w:rPr>
          <w:rFonts w:ascii="Calibri" w:hAnsi="Calibri" w:cs="Calibri"/>
          <w:spacing w:val="1"/>
        </w:rPr>
        <w:t>b</w:t>
      </w:r>
      <w:r w:rsidRPr="008D7582">
        <w:rPr>
          <w:rFonts w:ascii="Calibri" w:hAnsi="Calibri" w:cs="Calibri"/>
        </w:rPr>
        <w:t>elieve</w:t>
      </w:r>
      <w:r w:rsidRPr="008D7582">
        <w:rPr>
          <w:rFonts w:ascii="Calibri" w:hAnsi="Calibri" w:cs="Calibri"/>
          <w:spacing w:val="-6"/>
        </w:rPr>
        <w:t xml:space="preserve"> </w:t>
      </w:r>
      <w:r w:rsidRPr="008D7582">
        <w:rPr>
          <w:rFonts w:ascii="Calibri" w:hAnsi="Calibri" w:cs="Calibri"/>
          <w:spacing w:val="1"/>
        </w:rPr>
        <w:t>t</w:t>
      </w:r>
      <w:r w:rsidRPr="008D7582">
        <w:rPr>
          <w:rFonts w:ascii="Calibri" w:hAnsi="Calibri" w:cs="Calibri"/>
        </w:rPr>
        <w:t>hat</w:t>
      </w:r>
      <w:r w:rsidRPr="008D7582">
        <w:rPr>
          <w:rFonts w:ascii="Calibri" w:hAnsi="Calibri" w:cs="Calibri"/>
          <w:spacing w:val="-4"/>
        </w:rPr>
        <w:t xml:space="preserve"> </w:t>
      </w:r>
      <w:r w:rsidRPr="008D7582">
        <w:rPr>
          <w:rFonts w:ascii="Calibri" w:hAnsi="Calibri" w:cs="Calibri"/>
        </w:rPr>
        <w:t>y</w:t>
      </w:r>
      <w:r w:rsidRPr="008D7582">
        <w:rPr>
          <w:rFonts w:ascii="Calibri" w:hAnsi="Calibri" w:cs="Calibri"/>
          <w:spacing w:val="2"/>
        </w:rPr>
        <w:t>o</w:t>
      </w:r>
      <w:r w:rsidRPr="008D7582">
        <w:rPr>
          <w:rFonts w:ascii="Calibri" w:hAnsi="Calibri" w:cs="Calibri"/>
        </w:rPr>
        <w:t>ur</w:t>
      </w:r>
      <w:r w:rsidRPr="008D7582">
        <w:rPr>
          <w:rFonts w:ascii="Calibri" w:hAnsi="Calibri" w:cs="Calibri"/>
          <w:spacing w:val="-4"/>
        </w:rPr>
        <w:t xml:space="preserve"> </w:t>
      </w:r>
      <w:r w:rsidRPr="008D7582">
        <w:rPr>
          <w:rFonts w:ascii="Calibri" w:hAnsi="Calibri" w:cs="Calibri"/>
        </w:rPr>
        <w:t>ho</w:t>
      </w:r>
      <w:r w:rsidRPr="008D7582">
        <w:rPr>
          <w:rFonts w:ascii="Calibri" w:hAnsi="Calibri" w:cs="Calibri"/>
          <w:spacing w:val="1"/>
        </w:rPr>
        <w:t>s</w:t>
      </w:r>
      <w:r w:rsidRPr="008D7582">
        <w:rPr>
          <w:rFonts w:ascii="Calibri" w:hAnsi="Calibri" w:cs="Calibri"/>
        </w:rPr>
        <w:t>pital</w:t>
      </w:r>
      <w:r w:rsidRPr="008D7582">
        <w:rPr>
          <w:rFonts w:ascii="Calibri" w:hAnsi="Calibri" w:cs="Calibri"/>
          <w:spacing w:val="-7"/>
        </w:rPr>
        <w:t xml:space="preserve"> </w:t>
      </w:r>
      <w:r w:rsidRPr="008D7582">
        <w:rPr>
          <w:rFonts w:ascii="Calibri" w:hAnsi="Calibri" w:cs="Calibri"/>
        </w:rPr>
        <w:t>c</w:t>
      </w:r>
      <w:r w:rsidRPr="008D7582">
        <w:rPr>
          <w:rFonts w:ascii="Calibri" w:hAnsi="Calibri" w:cs="Calibri"/>
          <w:spacing w:val="2"/>
        </w:rPr>
        <w:t>o</w:t>
      </w:r>
      <w:r w:rsidRPr="008D7582">
        <w:rPr>
          <w:rFonts w:ascii="Calibri" w:hAnsi="Calibri" w:cs="Calibri"/>
        </w:rPr>
        <w:t>uld</w:t>
      </w:r>
      <w:r w:rsidRPr="008D7582">
        <w:rPr>
          <w:rFonts w:ascii="Calibri" w:hAnsi="Calibri" w:cs="Calibri"/>
          <w:spacing w:val="-5"/>
        </w:rPr>
        <w:t xml:space="preserve"> </w:t>
      </w:r>
      <w:r w:rsidRPr="008D7582">
        <w:rPr>
          <w:rFonts w:ascii="Calibri" w:hAnsi="Calibri" w:cs="Calibri"/>
        </w:rPr>
        <w:t>meet</w:t>
      </w:r>
      <w:r w:rsidRPr="008D7582">
        <w:rPr>
          <w:rFonts w:ascii="Calibri" w:hAnsi="Calibri" w:cs="Calibri"/>
          <w:spacing w:val="-5"/>
        </w:rPr>
        <w:t xml:space="preserve"> </w:t>
      </w:r>
      <w:r w:rsidRPr="008D7582">
        <w:rPr>
          <w:rFonts w:ascii="Calibri" w:hAnsi="Calibri" w:cs="Calibri"/>
        </w:rPr>
        <w:t>cr</w:t>
      </w:r>
      <w:r w:rsidRPr="008D7582">
        <w:rPr>
          <w:rFonts w:ascii="Calibri" w:hAnsi="Calibri" w:cs="Calibri"/>
          <w:spacing w:val="1"/>
        </w:rPr>
        <w:t>i</w:t>
      </w:r>
      <w:r w:rsidRPr="008D7582">
        <w:rPr>
          <w:rFonts w:ascii="Calibri" w:hAnsi="Calibri" w:cs="Calibri"/>
        </w:rPr>
        <w:t>teria</w:t>
      </w:r>
      <w:r w:rsidRPr="008D7582">
        <w:rPr>
          <w:rFonts w:ascii="Calibri" w:hAnsi="Calibri" w:cs="Calibri"/>
          <w:spacing w:val="-6"/>
        </w:rPr>
        <w:t xml:space="preserve"> </w:t>
      </w:r>
      <w:r w:rsidRPr="008D7582">
        <w:rPr>
          <w:rFonts w:ascii="Calibri" w:hAnsi="Calibri" w:cs="Calibri"/>
        </w:rPr>
        <w:t>for</w:t>
      </w:r>
      <w:r w:rsidRPr="008D7582">
        <w:rPr>
          <w:rFonts w:ascii="Calibri" w:hAnsi="Calibri" w:cs="Calibri"/>
          <w:spacing w:val="-3"/>
        </w:rPr>
        <w:t xml:space="preserve"> </w:t>
      </w:r>
      <w:r w:rsidRPr="008D7582">
        <w:rPr>
          <w:rFonts w:ascii="Calibri" w:hAnsi="Calibri" w:cs="Calibri"/>
        </w:rPr>
        <w:t>a</w:t>
      </w:r>
      <w:r w:rsidRPr="008D7582">
        <w:rPr>
          <w:rFonts w:ascii="Calibri" w:hAnsi="Calibri" w:cs="Calibri"/>
          <w:spacing w:val="-1"/>
        </w:rPr>
        <w:t xml:space="preserve"> </w:t>
      </w:r>
      <w:r w:rsidRPr="008D7582">
        <w:rPr>
          <w:rFonts w:ascii="Calibri" w:hAnsi="Calibri" w:cs="Calibri"/>
        </w:rPr>
        <w:t>hi</w:t>
      </w:r>
      <w:r w:rsidRPr="008D7582">
        <w:rPr>
          <w:rFonts w:ascii="Calibri" w:hAnsi="Calibri" w:cs="Calibri"/>
          <w:spacing w:val="1"/>
        </w:rPr>
        <w:t>g</w:t>
      </w:r>
      <w:r w:rsidRPr="008D7582">
        <w:rPr>
          <w:rFonts w:ascii="Calibri" w:hAnsi="Calibri" w:cs="Calibri"/>
        </w:rPr>
        <w:t>her</w:t>
      </w:r>
      <w:r w:rsidRPr="008D7582">
        <w:rPr>
          <w:rFonts w:ascii="Calibri" w:hAnsi="Calibri" w:cs="Calibri"/>
          <w:spacing w:val="-6"/>
        </w:rPr>
        <w:t xml:space="preserve"> </w:t>
      </w:r>
      <w:r w:rsidRPr="008D7582">
        <w:rPr>
          <w:rFonts w:ascii="Calibri" w:hAnsi="Calibri" w:cs="Calibri"/>
        </w:rPr>
        <w:t>level</w:t>
      </w:r>
      <w:r w:rsidRPr="008D7582">
        <w:rPr>
          <w:rFonts w:ascii="Calibri" w:hAnsi="Calibri" w:cs="Calibri"/>
          <w:spacing w:val="-3"/>
        </w:rPr>
        <w:t xml:space="preserve"> </w:t>
      </w:r>
      <w:r w:rsidRPr="008D7582">
        <w:rPr>
          <w:rFonts w:ascii="Calibri" w:hAnsi="Calibri" w:cs="Calibri"/>
        </w:rPr>
        <w:t>of</w:t>
      </w:r>
      <w:r w:rsidRPr="008D7582">
        <w:rPr>
          <w:rFonts w:ascii="Calibri" w:hAnsi="Calibri" w:cs="Calibri"/>
          <w:spacing w:val="-2"/>
        </w:rPr>
        <w:t xml:space="preserve"> </w:t>
      </w:r>
      <w:r w:rsidRPr="008D7582">
        <w:rPr>
          <w:rFonts w:ascii="Calibri" w:hAnsi="Calibri" w:cs="Calibri"/>
        </w:rPr>
        <w:t>t</w:t>
      </w:r>
      <w:r w:rsidRPr="008D7582">
        <w:rPr>
          <w:rFonts w:ascii="Calibri" w:hAnsi="Calibri" w:cs="Calibri"/>
          <w:spacing w:val="1"/>
        </w:rPr>
        <w:t>r</w:t>
      </w:r>
      <w:r w:rsidRPr="008D7582">
        <w:rPr>
          <w:rFonts w:ascii="Calibri" w:hAnsi="Calibri" w:cs="Calibri"/>
        </w:rPr>
        <w:t>auma</w:t>
      </w:r>
      <w:r w:rsidRPr="008D7582">
        <w:rPr>
          <w:rFonts w:ascii="Calibri" w:hAnsi="Calibri" w:cs="Calibri"/>
          <w:spacing w:val="-7"/>
        </w:rPr>
        <w:t xml:space="preserve"> </w:t>
      </w:r>
      <w:r w:rsidR="008D7582">
        <w:rPr>
          <w:rFonts w:ascii="Calibri" w:hAnsi="Calibri" w:cs="Calibri"/>
          <w:spacing w:val="-7"/>
        </w:rPr>
        <w:t xml:space="preserve">         </w:t>
      </w:r>
      <w:r w:rsidRPr="008D7582">
        <w:rPr>
          <w:rFonts w:ascii="Calibri" w:hAnsi="Calibri" w:cs="Calibri"/>
        </w:rPr>
        <w:t>verific</w:t>
      </w:r>
      <w:r w:rsidRPr="008D7582">
        <w:rPr>
          <w:rFonts w:ascii="Calibri" w:hAnsi="Calibri" w:cs="Calibri"/>
          <w:spacing w:val="2"/>
        </w:rPr>
        <w:t>a</w:t>
      </w:r>
      <w:r w:rsidRPr="008D7582">
        <w:rPr>
          <w:rFonts w:ascii="Calibri" w:hAnsi="Calibri" w:cs="Calibri"/>
        </w:rPr>
        <w:t>tion/designation?</w:t>
      </w:r>
    </w:p>
    <w:p w14:paraId="49807A31" w14:textId="77777777" w:rsidR="00E1213A" w:rsidRPr="00E1213A" w:rsidRDefault="00E1213A" w:rsidP="00E405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  <w:r w:rsidRPr="00E1213A">
        <w:rPr>
          <w:rFonts w:ascii="Courier New" w:hAnsi="Courier New" w:cs="Courier New"/>
        </w:rPr>
        <w:t>o</w:t>
      </w:r>
      <w:r w:rsidRPr="00E1213A">
        <w:rPr>
          <w:rFonts w:ascii="Courier New" w:hAnsi="Courier New" w:cs="Courier New"/>
          <w:spacing w:val="95"/>
        </w:rPr>
        <w:t xml:space="preserve"> </w:t>
      </w:r>
      <w:r w:rsidRPr="00E1213A">
        <w:rPr>
          <w:rFonts w:ascii="Calibri" w:hAnsi="Calibri" w:cs="Calibri"/>
        </w:rPr>
        <w:t>Yes</w:t>
      </w:r>
    </w:p>
    <w:p w14:paraId="60DC9180" w14:textId="77777777" w:rsidR="00E1213A" w:rsidRPr="00E1213A" w:rsidRDefault="00E1213A" w:rsidP="00E405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9" w:lineRule="exact"/>
        <w:jc w:val="left"/>
        <w:rPr>
          <w:rFonts w:ascii="Calibri" w:hAnsi="Calibri" w:cs="Calibri"/>
        </w:rPr>
      </w:pPr>
      <w:r w:rsidRPr="00E1213A">
        <w:rPr>
          <w:rFonts w:ascii="Courier New" w:hAnsi="Courier New" w:cs="Courier New"/>
          <w:position w:val="1"/>
        </w:rPr>
        <w:t>o</w:t>
      </w:r>
      <w:r w:rsidRPr="00E1213A">
        <w:rPr>
          <w:rFonts w:ascii="Courier New" w:hAnsi="Courier New" w:cs="Courier New"/>
          <w:spacing w:val="95"/>
          <w:position w:val="1"/>
        </w:rPr>
        <w:t xml:space="preserve"> </w:t>
      </w:r>
      <w:r w:rsidRPr="00E1213A">
        <w:rPr>
          <w:rFonts w:ascii="Calibri" w:hAnsi="Calibri" w:cs="Calibri"/>
          <w:position w:val="1"/>
        </w:rPr>
        <w:t>No</w:t>
      </w:r>
    </w:p>
    <w:p w14:paraId="08C6C454" w14:textId="77777777" w:rsidR="00E1213A" w:rsidRPr="00E1213A" w:rsidRDefault="00E1213A" w:rsidP="008D7582">
      <w:pPr>
        <w:pStyle w:val="ListParagraph"/>
        <w:autoSpaceDE w:val="0"/>
        <w:autoSpaceDN w:val="0"/>
        <w:adjustRightInd w:val="0"/>
        <w:spacing w:before="10" w:line="120" w:lineRule="exact"/>
        <w:ind w:left="840"/>
        <w:jc w:val="left"/>
        <w:rPr>
          <w:rFonts w:ascii="Calibri" w:hAnsi="Calibri" w:cs="Calibri"/>
          <w:sz w:val="12"/>
          <w:szCs w:val="12"/>
        </w:rPr>
      </w:pPr>
    </w:p>
    <w:p w14:paraId="4C668269" w14:textId="77777777" w:rsidR="00E1213A" w:rsidRPr="008D7582" w:rsidRDefault="008D7582" w:rsidP="008D7582">
      <w:pPr>
        <w:autoSpaceDE w:val="0"/>
        <w:autoSpaceDN w:val="0"/>
        <w:adjustRightInd w:val="0"/>
        <w:spacing w:line="240" w:lineRule="auto"/>
        <w:ind w:left="840" w:hanging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28</w:t>
      </w:r>
      <w:r w:rsidR="00E1213A" w:rsidRPr="008D7582">
        <w:rPr>
          <w:rFonts w:ascii="Calibri" w:hAnsi="Calibri" w:cs="Calibri"/>
        </w:rPr>
        <w:t>.</w:t>
      </w:r>
      <w:r w:rsidR="00E1213A" w:rsidRPr="008D7582"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4"/>
        </w:rPr>
        <w:tab/>
      </w:r>
      <w:r w:rsidR="00E1213A" w:rsidRPr="008D7582">
        <w:rPr>
          <w:rFonts w:ascii="Calibri" w:hAnsi="Calibri" w:cs="Calibri"/>
        </w:rPr>
        <w:t>If</w:t>
      </w:r>
      <w:r w:rsidR="00E1213A" w:rsidRPr="008D7582">
        <w:rPr>
          <w:rFonts w:ascii="Calibri" w:hAnsi="Calibri" w:cs="Calibri"/>
          <w:spacing w:val="-1"/>
        </w:rPr>
        <w:t xml:space="preserve"> </w:t>
      </w:r>
      <w:r w:rsidR="00E1213A" w:rsidRPr="008D7582">
        <w:rPr>
          <w:rFonts w:ascii="Calibri" w:hAnsi="Calibri" w:cs="Calibri"/>
        </w:rPr>
        <w:t>YES,</w:t>
      </w:r>
      <w:r w:rsidR="00E1213A" w:rsidRPr="008D7582">
        <w:rPr>
          <w:rFonts w:ascii="Calibri" w:hAnsi="Calibri" w:cs="Calibri"/>
          <w:spacing w:val="-4"/>
        </w:rPr>
        <w:t xml:space="preserve"> </w:t>
      </w:r>
      <w:r w:rsidR="00E1213A" w:rsidRPr="008D7582">
        <w:rPr>
          <w:rFonts w:ascii="Calibri" w:hAnsi="Calibri" w:cs="Calibri"/>
        </w:rPr>
        <w:t>what</w:t>
      </w:r>
      <w:r w:rsidR="00E1213A" w:rsidRPr="008D7582">
        <w:rPr>
          <w:rFonts w:ascii="Calibri" w:hAnsi="Calibri" w:cs="Calibri"/>
          <w:spacing w:val="-5"/>
        </w:rPr>
        <w:t xml:space="preserve"> </w:t>
      </w:r>
      <w:r w:rsidR="00E1213A" w:rsidRPr="008D7582">
        <w:rPr>
          <w:rFonts w:ascii="Calibri" w:hAnsi="Calibri" w:cs="Calibri"/>
        </w:rPr>
        <w:t>has</w:t>
      </w:r>
      <w:r w:rsidR="00E1213A" w:rsidRPr="008D7582">
        <w:rPr>
          <w:rFonts w:ascii="Calibri" w:hAnsi="Calibri" w:cs="Calibri"/>
          <w:spacing w:val="-3"/>
        </w:rPr>
        <w:t xml:space="preserve"> </w:t>
      </w:r>
      <w:r w:rsidR="00E1213A" w:rsidRPr="008D7582">
        <w:rPr>
          <w:rFonts w:ascii="Calibri" w:hAnsi="Calibri" w:cs="Calibri"/>
        </w:rPr>
        <w:t>prevented</w:t>
      </w:r>
      <w:r w:rsidR="00E1213A" w:rsidRPr="008D7582">
        <w:rPr>
          <w:rFonts w:ascii="Calibri" w:hAnsi="Calibri" w:cs="Calibri"/>
          <w:spacing w:val="-9"/>
        </w:rPr>
        <w:t xml:space="preserve"> </w:t>
      </w:r>
      <w:r w:rsidR="00E1213A" w:rsidRPr="008D7582">
        <w:rPr>
          <w:rFonts w:ascii="Calibri" w:hAnsi="Calibri" w:cs="Calibri"/>
          <w:spacing w:val="1"/>
        </w:rPr>
        <w:t>y</w:t>
      </w:r>
      <w:r w:rsidR="00E1213A" w:rsidRPr="008D7582">
        <w:rPr>
          <w:rFonts w:ascii="Calibri" w:hAnsi="Calibri" w:cs="Calibri"/>
        </w:rPr>
        <w:t>our</w:t>
      </w:r>
      <w:r w:rsidR="00E1213A" w:rsidRPr="008D7582">
        <w:rPr>
          <w:rFonts w:ascii="Calibri" w:hAnsi="Calibri" w:cs="Calibri"/>
          <w:spacing w:val="-4"/>
        </w:rPr>
        <w:t xml:space="preserve"> </w:t>
      </w:r>
      <w:r w:rsidR="00E1213A" w:rsidRPr="008D7582">
        <w:rPr>
          <w:rFonts w:ascii="Calibri" w:hAnsi="Calibri" w:cs="Calibri"/>
        </w:rPr>
        <w:t>h</w:t>
      </w:r>
      <w:r w:rsidR="00E1213A" w:rsidRPr="008D7582">
        <w:rPr>
          <w:rFonts w:ascii="Calibri" w:hAnsi="Calibri" w:cs="Calibri"/>
          <w:spacing w:val="2"/>
        </w:rPr>
        <w:t>o</w:t>
      </w:r>
      <w:r w:rsidR="00E1213A" w:rsidRPr="008D7582">
        <w:rPr>
          <w:rFonts w:ascii="Calibri" w:hAnsi="Calibri" w:cs="Calibri"/>
        </w:rPr>
        <w:t>spital</w:t>
      </w:r>
      <w:r w:rsidR="00E1213A" w:rsidRPr="008D7582">
        <w:rPr>
          <w:rFonts w:ascii="Calibri" w:hAnsi="Calibri" w:cs="Calibri"/>
          <w:spacing w:val="-7"/>
        </w:rPr>
        <w:t xml:space="preserve"> </w:t>
      </w:r>
      <w:r w:rsidR="00E1213A" w:rsidRPr="008D7582">
        <w:rPr>
          <w:rFonts w:ascii="Calibri" w:hAnsi="Calibri" w:cs="Calibri"/>
        </w:rPr>
        <w:t>from</w:t>
      </w:r>
      <w:r w:rsidR="00E1213A" w:rsidRPr="008D7582">
        <w:rPr>
          <w:rFonts w:ascii="Calibri" w:hAnsi="Calibri" w:cs="Calibri"/>
          <w:spacing w:val="-4"/>
        </w:rPr>
        <w:t xml:space="preserve"> </w:t>
      </w:r>
      <w:r w:rsidR="00E1213A" w:rsidRPr="008D7582">
        <w:rPr>
          <w:rFonts w:ascii="Calibri" w:hAnsi="Calibri" w:cs="Calibri"/>
          <w:spacing w:val="1"/>
        </w:rPr>
        <w:t>p</w:t>
      </w:r>
      <w:r w:rsidR="00E1213A" w:rsidRPr="008D7582">
        <w:rPr>
          <w:rFonts w:ascii="Calibri" w:hAnsi="Calibri" w:cs="Calibri"/>
        </w:rPr>
        <w:t>ursuing</w:t>
      </w:r>
      <w:r w:rsidR="00E1213A" w:rsidRPr="008D7582">
        <w:rPr>
          <w:rFonts w:ascii="Calibri" w:hAnsi="Calibri" w:cs="Calibri"/>
          <w:spacing w:val="-8"/>
        </w:rPr>
        <w:t xml:space="preserve"> </w:t>
      </w:r>
      <w:r w:rsidR="00E1213A" w:rsidRPr="008D7582">
        <w:rPr>
          <w:rFonts w:ascii="Calibri" w:hAnsi="Calibri" w:cs="Calibri"/>
        </w:rPr>
        <w:t xml:space="preserve">a </w:t>
      </w:r>
      <w:r w:rsidR="00E1213A" w:rsidRPr="008D7582">
        <w:rPr>
          <w:rFonts w:ascii="Calibri" w:hAnsi="Calibri" w:cs="Calibri"/>
          <w:spacing w:val="1"/>
        </w:rPr>
        <w:t>h</w:t>
      </w:r>
      <w:r w:rsidR="00E1213A" w:rsidRPr="008D7582">
        <w:rPr>
          <w:rFonts w:ascii="Calibri" w:hAnsi="Calibri" w:cs="Calibri"/>
        </w:rPr>
        <w:t>igher</w:t>
      </w:r>
      <w:r w:rsidR="00E1213A" w:rsidRPr="008D7582">
        <w:rPr>
          <w:rFonts w:ascii="Calibri" w:hAnsi="Calibri" w:cs="Calibri"/>
          <w:spacing w:val="-6"/>
        </w:rPr>
        <w:t xml:space="preserve"> </w:t>
      </w:r>
      <w:r w:rsidR="00E1213A" w:rsidRPr="008D7582">
        <w:rPr>
          <w:rFonts w:ascii="Calibri" w:hAnsi="Calibri" w:cs="Calibri"/>
        </w:rPr>
        <w:t>level</w:t>
      </w:r>
      <w:r w:rsidR="00E1213A" w:rsidRPr="008D7582">
        <w:rPr>
          <w:rFonts w:ascii="Calibri" w:hAnsi="Calibri" w:cs="Calibri"/>
          <w:spacing w:val="-3"/>
        </w:rPr>
        <w:t xml:space="preserve"> </w:t>
      </w:r>
      <w:r w:rsidR="00E1213A" w:rsidRPr="008D7582">
        <w:rPr>
          <w:rFonts w:ascii="Calibri" w:hAnsi="Calibri" w:cs="Calibri"/>
        </w:rPr>
        <w:t>of</w:t>
      </w:r>
      <w:r w:rsidR="00E1213A" w:rsidRPr="008D7582">
        <w:rPr>
          <w:rFonts w:ascii="Calibri" w:hAnsi="Calibri" w:cs="Calibri"/>
          <w:spacing w:val="-2"/>
        </w:rPr>
        <w:t xml:space="preserve"> </w:t>
      </w:r>
      <w:r w:rsidR="00E1213A" w:rsidRPr="008D7582">
        <w:rPr>
          <w:rFonts w:ascii="Calibri" w:hAnsi="Calibri" w:cs="Calibri"/>
        </w:rPr>
        <w:t>t</w:t>
      </w:r>
      <w:r w:rsidR="00E1213A" w:rsidRPr="008D7582">
        <w:rPr>
          <w:rFonts w:ascii="Calibri" w:hAnsi="Calibri" w:cs="Calibri"/>
          <w:spacing w:val="1"/>
        </w:rPr>
        <w:t>r</w:t>
      </w:r>
      <w:r w:rsidR="00E1213A" w:rsidRPr="008D7582">
        <w:rPr>
          <w:rFonts w:ascii="Calibri" w:hAnsi="Calibri" w:cs="Calibri"/>
        </w:rPr>
        <w:t xml:space="preserve">auma </w:t>
      </w:r>
      <w:r w:rsidR="00E1213A" w:rsidRPr="008D7582">
        <w:rPr>
          <w:rFonts w:ascii="Calibri" w:hAnsi="Calibri" w:cs="Calibri"/>
          <w:w w:val="99"/>
        </w:rPr>
        <w:t>verification/</w:t>
      </w:r>
      <w:r w:rsidR="00E1213A" w:rsidRPr="008D7582">
        <w:rPr>
          <w:rFonts w:ascii="Calibri" w:hAnsi="Calibri" w:cs="Calibri"/>
          <w:spacing w:val="1"/>
          <w:w w:val="99"/>
        </w:rPr>
        <w:t>d</w:t>
      </w:r>
      <w:r w:rsidR="00E1213A" w:rsidRPr="008D7582">
        <w:rPr>
          <w:rFonts w:ascii="Calibri" w:hAnsi="Calibri" w:cs="Calibri"/>
          <w:w w:val="99"/>
        </w:rPr>
        <w:t xml:space="preserve">esignation </w:t>
      </w:r>
      <w:r w:rsidR="00E1213A" w:rsidRPr="008D7582">
        <w:rPr>
          <w:rFonts w:ascii="Calibri" w:hAnsi="Calibri" w:cs="Calibri"/>
        </w:rPr>
        <w:t>(check</w:t>
      </w:r>
      <w:r w:rsidR="00E1213A" w:rsidRPr="008D7582">
        <w:rPr>
          <w:rFonts w:ascii="Calibri" w:hAnsi="Calibri" w:cs="Calibri"/>
          <w:spacing w:val="-6"/>
        </w:rPr>
        <w:t xml:space="preserve"> </w:t>
      </w:r>
      <w:r w:rsidR="00E1213A" w:rsidRPr="008D7582">
        <w:rPr>
          <w:rFonts w:ascii="Calibri" w:hAnsi="Calibri" w:cs="Calibri"/>
        </w:rPr>
        <w:t>all</w:t>
      </w:r>
      <w:r w:rsidR="00E1213A" w:rsidRPr="008D7582">
        <w:rPr>
          <w:rFonts w:ascii="Calibri" w:hAnsi="Calibri" w:cs="Calibri"/>
          <w:spacing w:val="-2"/>
        </w:rPr>
        <w:t xml:space="preserve"> </w:t>
      </w:r>
      <w:r w:rsidR="00E1213A" w:rsidRPr="008D7582">
        <w:rPr>
          <w:rFonts w:ascii="Calibri" w:hAnsi="Calibri" w:cs="Calibri"/>
        </w:rPr>
        <w:t>that</w:t>
      </w:r>
      <w:r w:rsidR="00E1213A" w:rsidRPr="008D7582">
        <w:rPr>
          <w:rFonts w:ascii="Calibri" w:hAnsi="Calibri" w:cs="Calibri"/>
          <w:spacing w:val="-3"/>
        </w:rPr>
        <w:t xml:space="preserve"> </w:t>
      </w:r>
      <w:r w:rsidR="00E1213A" w:rsidRPr="008D7582">
        <w:rPr>
          <w:rFonts w:ascii="Calibri" w:hAnsi="Calibri" w:cs="Calibri"/>
        </w:rPr>
        <w:t>apply):</w:t>
      </w:r>
    </w:p>
    <w:p w14:paraId="13A5E351" w14:textId="77777777" w:rsidR="00E1213A" w:rsidRPr="00E1213A" w:rsidRDefault="00E1213A" w:rsidP="00E405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  <w:r w:rsidRPr="00E1213A">
        <w:rPr>
          <w:rFonts w:ascii="Courier New" w:hAnsi="Courier New" w:cs="Courier New"/>
        </w:rPr>
        <w:t>o</w:t>
      </w:r>
      <w:r w:rsidRPr="00E1213A">
        <w:rPr>
          <w:rFonts w:ascii="Courier New" w:hAnsi="Courier New" w:cs="Courier New"/>
          <w:spacing w:val="95"/>
        </w:rPr>
        <w:t xml:space="preserve"> </w:t>
      </w:r>
      <w:r w:rsidRPr="00E1213A">
        <w:rPr>
          <w:rFonts w:ascii="Calibri" w:hAnsi="Calibri" w:cs="Calibri"/>
        </w:rPr>
        <w:t>Financial</w:t>
      </w:r>
      <w:r w:rsidRPr="00E1213A">
        <w:rPr>
          <w:rFonts w:ascii="Calibri" w:hAnsi="Calibri" w:cs="Calibri"/>
          <w:spacing w:val="-7"/>
        </w:rPr>
        <w:t xml:space="preserve"> </w:t>
      </w:r>
      <w:r w:rsidRPr="00E1213A">
        <w:rPr>
          <w:rFonts w:ascii="Calibri" w:hAnsi="Calibri" w:cs="Calibri"/>
        </w:rPr>
        <w:t>obl</w:t>
      </w:r>
      <w:r w:rsidRPr="00E1213A">
        <w:rPr>
          <w:rFonts w:ascii="Calibri" w:hAnsi="Calibri" w:cs="Calibri"/>
          <w:spacing w:val="1"/>
        </w:rPr>
        <w:t>i</w:t>
      </w:r>
      <w:r w:rsidRPr="00E1213A">
        <w:rPr>
          <w:rFonts w:ascii="Calibri" w:hAnsi="Calibri" w:cs="Calibri"/>
        </w:rPr>
        <w:t>gation</w:t>
      </w:r>
    </w:p>
    <w:p w14:paraId="5E0E66DA" w14:textId="77777777" w:rsidR="00E1213A" w:rsidRPr="00E1213A" w:rsidRDefault="00E1213A" w:rsidP="00E405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8" w:lineRule="exact"/>
        <w:jc w:val="left"/>
        <w:rPr>
          <w:rFonts w:ascii="Calibri" w:hAnsi="Calibri" w:cs="Calibri"/>
        </w:rPr>
      </w:pPr>
      <w:r w:rsidRPr="00E1213A">
        <w:rPr>
          <w:rFonts w:ascii="Courier New" w:hAnsi="Courier New" w:cs="Courier New"/>
          <w:position w:val="1"/>
        </w:rPr>
        <w:t>o</w:t>
      </w:r>
      <w:r w:rsidRPr="00E1213A">
        <w:rPr>
          <w:rFonts w:ascii="Courier New" w:hAnsi="Courier New" w:cs="Courier New"/>
          <w:spacing w:val="95"/>
          <w:position w:val="1"/>
        </w:rPr>
        <w:t xml:space="preserve"> </w:t>
      </w:r>
      <w:r w:rsidRPr="00E1213A">
        <w:rPr>
          <w:rFonts w:ascii="Calibri" w:hAnsi="Calibri" w:cs="Calibri"/>
          <w:position w:val="1"/>
        </w:rPr>
        <w:t>Administr</w:t>
      </w:r>
      <w:r w:rsidRPr="00E1213A">
        <w:rPr>
          <w:rFonts w:ascii="Calibri" w:hAnsi="Calibri" w:cs="Calibri"/>
          <w:spacing w:val="2"/>
          <w:position w:val="1"/>
        </w:rPr>
        <w:t>a</w:t>
      </w:r>
      <w:r w:rsidRPr="00E1213A">
        <w:rPr>
          <w:rFonts w:ascii="Calibri" w:hAnsi="Calibri" w:cs="Calibri"/>
          <w:position w:val="1"/>
        </w:rPr>
        <w:t>tive</w:t>
      </w:r>
      <w:r w:rsidRPr="00E1213A">
        <w:rPr>
          <w:rFonts w:ascii="Calibri" w:hAnsi="Calibri" w:cs="Calibri"/>
          <w:spacing w:val="-13"/>
          <w:position w:val="1"/>
        </w:rPr>
        <w:t xml:space="preserve"> </w:t>
      </w:r>
      <w:r w:rsidRPr="00E1213A">
        <w:rPr>
          <w:rFonts w:ascii="Calibri" w:hAnsi="Calibri" w:cs="Calibri"/>
          <w:position w:val="1"/>
        </w:rPr>
        <w:t>support</w:t>
      </w:r>
    </w:p>
    <w:p w14:paraId="698C9D86" w14:textId="77777777" w:rsidR="00E1213A" w:rsidRPr="00E1213A" w:rsidRDefault="00E1213A" w:rsidP="00E405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9" w:lineRule="exact"/>
        <w:jc w:val="left"/>
        <w:rPr>
          <w:rFonts w:ascii="Calibri" w:hAnsi="Calibri" w:cs="Calibri"/>
        </w:rPr>
      </w:pPr>
      <w:r w:rsidRPr="00E1213A">
        <w:rPr>
          <w:rFonts w:ascii="Courier New" w:hAnsi="Courier New" w:cs="Courier New"/>
          <w:position w:val="1"/>
        </w:rPr>
        <w:t>o</w:t>
      </w:r>
      <w:r w:rsidRPr="00E1213A">
        <w:rPr>
          <w:rFonts w:ascii="Courier New" w:hAnsi="Courier New" w:cs="Courier New"/>
          <w:spacing w:val="95"/>
          <w:position w:val="1"/>
        </w:rPr>
        <w:t xml:space="preserve"> </w:t>
      </w:r>
      <w:r w:rsidRPr="00E1213A">
        <w:rPr>
          <w:rFonts w:ascii="Calibri" w:hAnsi="Calibri" w:cs="Calibri"/>
          <w:position w:val="1"/>
        </w:rPr>
        <w:t>General</w:t>
      </w:r>
      <w:r w:rsidRPr="00E1213A">
        <w:rPr>
          <w:rFonts w:ascii="Calibri" w:hAnsi="Calibri" w:cs="Calibri"/>
          <w:spacing w:val="-6"/>
          <w:position w:val="1"/>
        </w:rPr>
        <w:t xml:space="preserve"> </w:t>
      </w:r>
      <w:r w:rsidRPr="00E1213A">
        <w:rPr>
          <w:rFonts w:ascii="Calibri" w:hAnsi="Calibri" w:cs="Calibri"/>
          <w:position w:val="1"/>
        </w:rPr>
        <w:t>surgery</w:t>
      </w:r>
      <w:r w:rsidRPr="00E1213A">
        <w:rPr>
          <w:rFonts w:ascii="Calibri" w:hAnsi="Calibri" w:cs="Calibri"/>
          <w:spacing w:val="-7"/>
          <w:position w:val="1"/>
        </w:rPr>
        <w:t xml:space="preserve"> </w:t>
      </w:r>
      <w:r w:rsidRPr="00E1213A">
        <w:rPr>
          <w:rFonts w:ascii="Calibri" w:hAnsi="Calibri" w:cs="Calibri"/>
          <w:position w:val="1"/>
        </w:rPr>
        <w:t>involvement</w:t>
      </w:r>
    </w:p>
    <w:p w14:paraId="5283FFD6" w14:textId="77777777" w:rsidR="00E1213A" w:rsidRPr="00E1213A" w:rsidRDefault="00E1213A" w:rsidP="00E405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9" w:lineRule="exact"/>
        <w:jc w:val="left"/>
        <w:rPr>
          <w:rFonts w:ascii="Calibri" w:hAnsi="Calibri" w:cs="Calibri"/>
        </w:rPr>
      </w:pPr>
      <w:r w:rsidRPr="00E1213A">
        <w:rPr>
          <w:rFonts w:ascii="Courier New" w:hAnsi="Courier New" w:cs="Courier New"/>
          <w:position w:val="1"/>
        </w:rPr>
        <w:t>o</w:t>
      </w:r>
      <w:r w:rsidRPr="00E1213A">
        <w:rPr>
          <w:rFonts w:ascii="Courier New" w:hAnsi="Courier New" w:cs="Courier New"/>
          <w:spacing w:val="95"/>
          <w:position w:val="1"/>
        </w:rPr>
        <w:t xml:space="preserve"> </w:t>
      </w:r>
      <w:proofErr w:type="gramStart"/>
      <w:r w:rsidRPr="00E1213A">
        <w:rPr>
          <w:rFonts w:ascii="Calibri" w:hAnsi="Calibri" w:cs="Calibri"/>
          <w:position w:val="1"/>
        </w:rPr>
        <w:t>Other</w:t>
      </w:r>
      <w:proofErr w:type="gramEnd"/>
      <w:r w:rsidRPr="00E1213A">
        <w:rPr>
          <w:rFonts w:ascii="Calibri" w:hAnsi="Calibri" w:cs="Calibri"/>
          <w:spacing w:val="-4"/>
          <w:position w:val="1"/>
        </w:rPr>
        <w:t xml:space="preserve"> </w:t>
      </w:r>
      <w:r w:rsidRPr="00E1213A">
        <w:rPr>
          <w:rFonts w:ascii="Calibri" w:hAnsi="Calibri" w:cs="Calibri"/>
          <w:position w:val="1"/>
        </w:rPr>
        <w:t>phys</w:t>
      </w:r>
      <w:r w:rsidRPr="00E1213A">
        <w:rPr>
          <w:rFonts w:ascii="Calibri" w:hAnsi="Calibri" w:cs="Calibri"/>
          <w:spacing w:val="1"/>
          <w:position w:val="1"/>
        </w:rPr>
        <w:t>i</w:t>
      </w:r>
      <w:r w:rsidRPr="00E1213A">
        <w:rPr>
          <w:rFonts w:ascii="Calibri" w:hAnsi="Calibri" w:cs="Calibri"/>
          <w:position w:val="1"/>
        </w:rPr>
        <w:t>c</w:t>
      </w:r>
      <w:r w:rsidRPr="00E1213A">
        <w:rPr>
          <w:rFonts w:ascii="Calibri" w:hAnsi="Calibri" w:cs="Calibri"/>
          <w:spacing w:val="1"/>
          <w:position w:val="1"/>
        </w:rPr>
        <w:t>i</w:t>
      </w:r>
      <w:r w:rsidRPr="00E1213A">
        <w:rPr>
          <w:rFonts w:ascii="Calibri" w:hAnsi="Calibri" w:cs="Calibri"/>
          <w:position w:val="1"/>
        </w:rPr>
        <w:t>an</w:t>
      </w:r>
      <w:r w:rsidRPr="00E1213A">
        <w:rPr>
          <w:rFonts w:ascii="Calibri" w:hAnsi="Calibri" w:cs="Calibri"/>
          <w:spacing w:val="-8"/>
          <w:position w:val="1"/>
        </w:rPr>
        <w:t xml:space="preserve"> </w:t>
      </w:r>
      <w:r w:rsidRPr="00E1213A">
        <w:rPr>
          <w:rFonts w:ascii="Calibri" w:hAnsi="Calibri" w:cs="Calibri"/>
          <w:position w:val="1"/>
        </w:rPr>
        <w:t>support</w:t>
      </w:r>
    </w:p>
    <w:p w14:paraId="2CFA8CA2" w14:textId="77777777" w:rsidR="00E1213A" w:rsidRPr="00E1213A" w:rsidRDefault="00E1213A" w:rsidP="00E405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9" w:lineRule="exact"/>
        <w:jc w:val="left"/>
        <w:rPr>
          <w:rFonts w:ascii="Calibri" w:hAnsi="Calibri" w:cs="Calibri"/>
        </w:rPr>
      </w:pPr>
      <w:r w:rsidRPr="00E1213A">
        <w:rPr>
          <w:rFonts w:ascii="Courier New" w:hAnsi="Courier New" w:cs="Courier New"/>
          <w:w w:val="99"/>
          <w:position w:val="1"/>
        </w:rPr>
        <w:t>o</w:t>
      </w:r>
      <w:r w:rsidRPr="00E1213A">
        <w:rPr>
          <w:rFonts w:ascii="Courier New" w:hAnsi="Courier New" w:cs="Courier New"/>
          <w:position w:val="1"/>
        </w:rPr>
        <w:t xml:space="preserve"> </w:t>
      </w:r>
      <w:r w:rsidRPr="00E1213A">
        <w:rPr>
          <w:rFonts w:ascii="Courier New" w:hAnsi="Courier New" w:cs="Courier New"/>
          <w:spacing w:val="-36"/>
          <w:position w:val="1"/>
        </w:rPr>
        <w:t xml:space="preserve"> </w:t>
      </w:r>
      <w:r w:rsidRPr="00E1213A">
        <w:rPr>
          <w:rFonts w:ascii="Calibri" w:hAnsi="Calibri" w:cs="Calibri"/>
          <w:w w:val="99"/>
          <w:position w:val="1"/>
        </w:rPr>
        <w:t>Other</w:t>
      </w:r>
      <w:r w:rsidRPr="00E1213A">
        <w:rPr>
          <w:rFonts w:ascii="Calibri" w:hAnsi="Calibri" w:cs="Calibri"/>
          <w:position w:val="1"/>
        </w:rPr>
        <w:t xml:space="preserve"> </w:t>
      </w:r>
      <w:r w:rsidRPr="00E1213A">
        <w:rPr>
          <w:rFonts w:ascii="Calibri" w:hAnsi="Calibri" w:cs="Calibri"/>
          <w:spacing w:val="1"/>
          <w:position w:val="1"/>
        </w:rPr>
        <w:t xml:space="preserve"> </w:t>
      </w:r>
      <w:r w:rsidRPr="00E1213A">
        <w:rPr>
          <w:rFonts w:ascii="Calibri" w:hAnsi="Calibri" w:cs="Calibri"/>
          <w:w w:val="215"/>
          <w:position w:val="1"/>
          <w:u w:val="single"/>
        </w:rPr>
        <w:t xml:space="preserve"> </w:t>
      </w:r>
      <w:r w:rsidRPr="00E1213A">
        <w:rPr>
          <w:rFonts w:ascii="Calibri" w:hAnsi="Calibri" w:cs="Calibri"/>
          <w:position w:val="1"/>
          <w:u w:val="single"/>
        </w:rPr>
        <w:t xml:space="preserve">                                </w:t>
      </w:r>
      <w:r w:rsidRPr="00E1213A">
        <w:rPr>
          <w:rFonts w:ascii="Calibri" w:hAnsi="Calibri" w:cs="Calibri"/>
          <w:spacing w:val="5"/>
          <w:position w:val="1"/>
          <w:u w:val="single"/>
        </w:rPr>
        <w:t xml:space="preserve"> </w:t>
      </w:r>
    </w:p>
    <w:p w14:paraId="22F1FF2A" w14:textId="77777777" w:rsidR="00E1213A" w:rsidRDefault="00E1213A" w:rsidP="008D7582">
      <w:pPr>
        <w:ind w:left="480"/>
        <w:jc w:val="left"/>
        <w:rPr>
          <w:ins w:id="41" w:author="Atkins, Elizabeth" w:date="2023-09-27T12:21:00Z"/>
        </w:rPr>
      </w:pPr>
    </w:p>
    <w:p w14:paraId="6779BEF7" w14:textId="616EB689" w:rsidR="007E51E1" w:rsidRDefault="007E51E1" w:rsidP="008D7582">
      <w:pPr>
        <w:ind w:left="480"/>
        <w:jc w:val="left"/>
        <w:rPr>
          <w:ins w:id="42" w:author="Atkins, Elizabeth" w:date="2023-09-27T12:22:00Z"/>
        </w:rPr>
      </w:pPr>
      <w:ins w:id="43" w:author="Atkins, Elizabeth" w:date="2023-09-27T12:21:00Z">
        <w:r>
          <w:t xml:space="preserve">Do you verify the credentials </w:t>
        </w:r>
      </w:ins>
      <w:ins w:id="44" w:author="Atkins, Elizabeth" w:date="2023-09-27T12:22:00Z">
        <w:r>
          <w:t xml:space="preserve">and scope of practice </w:t>
        </w:r>
      </w:ins>
      <w:ins w:id="45" w:author="Atkins, Elizabeth" w:date="2023-09-27T12:21:00Z">
        <w:r>
          <w:t>of the agency providing interfacility transport for critically injured patients? (e.g., ventilator management, b</w:t>
        </w:r>
      </w:ins>
      <w:ins w:id="46" w:author="Atkins, Elizabeth" w:date="2023-09-27T12:22:00Z">
        <w:r>
          <w:t>lood product administration)</w:t>
        </w:r>
      </w:ins>
    </w:p>
    <w:p w14:paraId="6C53EA08" w14:textId="562F5B01" w:rsidR="007E51E1" w:rsidRDefault="007E51E1" w:rsidP="007E51E1">
      <w:pPr>
        <w:pStyle w:val="ListParagraph"/>
        <w:numPr>
          <w:ilvl w:val="0"/>
          <w:numId w:val="6"/>
        </w:numPr>
        <w:jc w:val="left"/>
        <w:rPr>
          <w:ins w:id="47" w:author="Atkins, Elizabeth" w:date="2023-09-27T12:23:00Z"/>
        </w:rPr>
      </w:pPr>
      <w:ins w:id="48" w:author="Atkins, Elizabeth" w:date="2023-09-27T12:22:00Z">
        <w:r>
          <w:t xml:space="preserve">Yes, we have a process to validate credentials and scope of </w:t>
        </w:r>
      </w:ins>
      <w:ins w:id="49" w:author="Atkins, Elizabeth" w:date="2023-09-27T12:23:00Z">
        <w:r>
          <w:t>practice.</w:t>
        </w:r>
      </w:ins>
    </w:p>
    <w:p w14:paraId="7141AA4B" w14:textId="346EAE1B" w:rsidR="007E51E1" w:rsidRDefault="007E51E1" w:rsidP="007E51E1">
      <w:pPr>
        <w:pStyle w:val="ListParagraph"/>
        <w:numPr>
          <w:ilvl w:val="0"/>
          <w:numId w:val="6"/>
        </w:numPr>
        <w:jc w:val="left"/>
        <w:rPr>
          <w:ins w:id="50" w:author="Atkins, Elizabeth" w:date="2023-09-27T12:23:00Z"/>
        </w:rPr>
      </w:pPr>
      <w:ins w:id="51" w:author="Atkins, Elizabeth" w:date="2023-09-27T12:23:00Z">
        <w:r>
          <w:t xml:space="preserve">No, we do not.  </w:t>
        </w:r>
      </w:ins>
    </w:p>
    <w:p w14:paraId="513BCB76" w14:textId="77777777" w:rsidR="007E51E1" w:rsidRDefault="007E51E1">
      <w:pPr>
        <w:jc w:val="left"/>
        <w:pPrChange w:id="52" w:author="Atkins, Elizabeth" w:date="2023-09-27T12:23:00Z">
          <w:pPr>
            <w:ind w:left="480"/>
            <w:jc w:val="left"/>
          </w:pPr>
        </w:pPrChange>
      </w:pPr>
    </w:p>
    <w:p w14:paraId="38D6BFB5" w14:textId="77777777" w:rsidR="00131AC0" w:rsidRPr="00131AC0" w:rsidRDefault="00A61EA3" w:rsidP="00E40553">
      <w:pPr>
        <w:rPr>
          <w:b/>
          <w:bCs/>
          <w:kern w:val="2"/>
          <w:sz w:val="28"/>
          <w:szCs w:val="28"/>
          <w14:ligatures w14:val="standardContextual"/>
        </w:rPr>
      </w:pPr>
      <w:r w:rsidRPr="00131AC0">
        <w:rPr>
          <w:rFonts w:ascii="Calibri" w:hAnsi="Calibri" w:cs="Calibri"/>
          <w:position w:val="1"/>
          <w:u w:val="single"/>
        </w:rPr>
        <w:t xml:space="preserve">  </w:t>
      </w:r>
      <w:r w:rsidR="00131AC0" w:rsidRPr="00131AC0">
        <w:rPr>
          <w:b/>
          <w:bCs/>
          <w:kern w:val="2"/>
          <w:sz w:val="28"/>
          <w:szCs w:val="28"/>
          <w14:ligatures w14:val="standardContextual"/>
        </w:rPr>
        <w:t>Equipment:</w:t>
      </w:r>
    </w:p>
    <w:p w14:paraId="2185473E" w14:textId="77777777" w:rsidR="00131AC0" w:rsidRPr="00131AC0" w:rsidRDefault="00131AC0" w:rsidP="00E40553">
      <w:pPr>
        <w:spacing w:after="160"/>
        <w:jc w:val="left"/>
        <w:rPr>
          <w:kern w:val="2"/>
          <w14:ligatures w14:val="standardContextual"/>
        </w:rPr>
      </w:pPr>
    </w:p>
    <w:p w14:paraId="110AC9C0" w14:textId="77777777" w:rsidR="00131AC0" w:rsidRPr="00131AC0" w:rsidRDefault="00131AC0" w:rsidP="00E40553">
      <w:pPr>
        <w:spacing w:after="160"/>
        <w:jc w:val="left"/>
        <w:rPr>
          <w:b/>
          <w:bCs/>
          <w:kern w:val="2"/>
          <w:sz w:val="28"/>
          <w:szCs w:val="28"/>
          <w14:ligatures w14:val="standardContextual"/>
        </w:rPr>
      </w:pPr>
      <w:r w:rsidRPr="00131AC0">
        <w:rPr>
          <w:b/>
          <w:bCs/>
          <w:kern w:val="2"/>
          <w:sz w:val="28"/>
          <w:szCs w:val="28"/>
          <w14:ligatures w14:val="standardContextual"/>
        </w:rPr>
        <w:t xml:space="preserve">Training:  </w:t>
      </w:r>
    </w:p>
    <w:p w14:paraId="65EA9560" w14:textId="77777777" w:rsidR="00131AC0" w:rsidRPr="00131AC0" w:rsidRDefault="00131AC0" w:rsidP="00E40553">
      <w:pPr>
        <w:spacing w:after="160"/>
        <w:jc w:val="left"/>
        <w:rPr>
          <w:kern w:val="2"/>
          <w14:ligatures w14:val="standardContextual"/>
        </w:rPr>
      </w:pPr>
      <w:r w:rsidRPr="00131AC0">
        <w:rPr>
          <w:kern w:val="2"/>
          <w14:ligatures w14:val="standardContextual"/>
        </w:rPr>
        <w:t>Do you need training in:</w:t>
      </w:r>
    </w:p>
    <w:p w14:paraId="737180C7" w14:textId="77777777" w:rsidR="00131AC0" w:rsidRDefault="00131AC0" w:rsidP="00E40553">
      <w:pPr>
        <w:spacing w:after="160"/>
        <w:jc w:val="left"/>
        <w:rPr>
          <w:ins w:id="53" w:author="Atkins, Elizabeth" w:date="2023-09-27T12:24:00Z"/>
          <w:kern w:val="2"/>
          <w14:ligatures w14:val="standardContextual"/>
        </w:rPr>
      </w:pPr>
      <w:r w:rsidRPr="00131AC0">
        <w:rPr>
          <w:kern w:val="2"/>
          <w14:ligatures w14:val="standardContextual"/>
        </w:rPr>
        <w:lastRenderedPageBreak/>
        <w:t>Application of a commercially produced tourniquet?</w:t>
      </w:r>
    </w:p>
    <w:p w14:paraId="752D8260" w14:textId="35F72364" w:rsidR="007E51E1" w:rsidRDefault="007E51E1" w:rsidP="00E40553">
      <w:pPr>
        <w:spacing w:after="160"/>
        <w:jc w:val="left"/>
        <w:rPr>
          <w:ins w:id="54" w:author="Atkins, Elizabeth" w:date="2023-09-27T12:24:00Z"/>
          <w:kern w:val="2"/>
          <w14:ligatures w14:val="standardContextual"/>
        </w:rPr>
      </w:pPr>
      <w:ins w:id="55" w:author="Atkins, Elizabeth" w:date="2023-09-27T12:24:00Z">
        <w:r>
          <w:rPr>
            <w:kern w:val="2"/>
            <w14:ligatures w14:val="standardContextual"/>
          </w:rPr>
          <w:t>Airway management?</w:t>
        </w:r>
      </w:ins>
    </w:p>
    <w:p w14:paraId="0463FA0B" w14:textId="630222B9" w:rsidR="007E51E1" w:rsidRPr="00131AC0" w:rsidRDefault="007E51E1" w:rsidP="00E40553">
      <w:pPr>
        <w:spacing w:after="160"/>
        <w:jc w:val="left"/>
        <w:rPr>
          <w:kern w:val="2"/>
          <w14:ligatures w14:val="standardContextual"/>
        </w:rPr>
      </w:pPr>
      <w:ins w:id="56" w:author="Atkins, Elizabeth" w:date="2023-09-27T12:24:00Z">
        <w:r>
          <w:rPr>
            <w:kern w:val="2"/>
            <w14:ligatures w14:val="standardContextual"/>
          </w:rPr>
          <w:t>Principles of trauma resuscitation?</w:t>
        </w:r>
      </w:ins>
    </w:p>
    <w:p w14:paraId="64664AA0" w14:textId="77777777" w:rsidR="00131AC0" w:rsidRPr="00131AC0" w:rsidRDefault="00131AC0" w:rsidP="00E40553">
      <w:pPr>
        <w:spacing w:after="160"/>
        <w:jc w:val="left"/>
        <w:rPr>
          <w:kern w:val="2"/>
          <w14:ligatures w14:val="standardContextual"/>
        </w:rPr>
      </w:pPr>
      <w:r w:rsidRPr="00131AC0">
        <w:rPr>
          <w:kern w:val="2"/>
          <w14:ligatures w14:val="standardContextual"/>
        </w:rPr>
        <w:t>Insertion and maintenance of a chest tube?</w:t>
      </w:r>
    </w:p>
    <w:p w14:paraId="4349D18A" w14:textId="77777777" w:rsidR="00131AC0" w:rsidRPr="00131AC0" w:rsidRDefault="00131AC0" w:rsidP="00E40553">
      <w:pPr>
        <w:spacing w:after="160"/>
        <w:jc w:val="left"/>
        <w:rPr>
          <w:kern w:val="2"/>
          <w14:ligatures w14:val="standardContextual"/>
        </w:rPr>
      </w:pPr>
      <w:r w:rsidRPr="00131AC0">
        <w:rPr>
          <w:kern w:val="2"/>
          <w14:ligatures w14:val="standardContextual"/>
        </w:rPr>
        <w:t>Use of a commercial pelvic binder?</w:t>
      </w:r>
    </w:p>
    <w:p w14:paraId="01F866D1" w14:textId="77777777" w:rsidR="00131AC0" w:rsidRPr="00131AC0" w:rsidRDefault="00131AC0" w:rsidP="00E40553">
      <w:pPr>
        <w:spacing w:after="160"/>
        <w:jc w:val="left"/>
        <w:rPr>
          <w:kern w:val="2"/>
          <w14:ligatures w14:val="standardContextual"/>
        </w:rPr>
      </w:pPr>
      <w:r w:rsidRPr="00131AC0">
        <w:rPr>
          <w:kern w:val="2"/>
          <w14:ligatures w14:val="standardContextual"/>
        </w:rPr>
        <w:t>C-spine immobilization and clearance?</w:t>
      </w:r>
    </w:p>
    <w:p w14:paraId="318CFE93" w14:textId="77777777" w:rsidR="00131AC0" w:rsidRPr="00131AC0" w:rsidDel="007E51E1" w:rsidRDefault="00131AC0" w:rsidP="00E40553">
      <w:pPr>
        <w:spacing w:after="160"/>
        <w:jc w:val="left"/>
        <w:rPr>
          <w:del w:id="57" w:author="Atkins, Elizabeth" w:date="2023-09-27T12:24:00Z"/>
          <w:kern w:val="2"/>
          <w14:ligatures w14:val="standardContextual"/>
        </w:rPr>
      </w:pPr>
      <w:r w:rsidRPr="00131AC0">
        <w:rPr>
          <w:kern w:val="2"/>
          <w14:ligatures w14:val="standardContextual"/>
        </w:rPr>
        <w:t>Current standards for the care of the critically injured trauma patient?</w:t>
      </w:r>
    </w:p>
    <w:p w14:paraId="4C284F66" w14:textId="77777777" w:rsidR="00A61EA3" w:rsidRDefault="00A61EA3">
      <w:pPr>
        <w:spacing w:after="160"/>
        <w:jc w:val="left"/>
        <w:rPr>
          <w:ins w:id="58" w:author="Atkins, Elizabeth" w:date="2023-09-27T12:23:00Z"/>
          <w:rFonts w:ascii="Calibri" w:hAnsi="Calibri" w:cs="Calibri"/>
        </w:rPr>
        <w:pPrChange w:id="59" w:author="Atkins, Elizabeth" w:date="2023-09-27T12:24:00Z">
          <w:pPr>
            <w:autoSpaceDE w:val="0"/>
            <w:autoSpaceDN w:val="0"/>
            <w:adjustRightInd w:val="0"/>
            <w:spacing w:line="269" w:lineRule="exact"/>
            <w:ind w:left="437"/>
            <w:jc w:val="left"/>
          </w:pPr>
        </w:pPrChange>
      </w:pPr>
    </w:p>
    <w:p w14:paraId="090F0C0C" w14:textId="47B74DB2" w:rsidR="007E51E1" w:rsidRDefault="007E51E1">
      <w:pPr>
        <w:autoSpaceDE w:val="0"/>
        <w:autoSpaceDN w:val="0"/>
        <w:adjustRightInd w:val="0"/>
        <w:spacing w:line="269" w:lineRule="exact"/>
        <w:jc w:val="left"/>
        <w:rPr>
          <w:rFonts w:ascii="Calibri" w:hAnsi="Calibri" w:cs="Calibri"/>
        </w:rPr>
        <w:sectPr w:rsidR="007E51E1" w:rsidSect="001C2F98"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  <w:pPrChange w:id="60" w:author="Atkins, Elizabeth" w:date="2023-09-27T12:23:00Z">
          <w:pPr>
            <w:autoSpaceDE w:val="0"/>
            <w:autoSpaceDN w:val="0"/>
            <w:adjustRightInd w:val="0"/>
            <w:spacing w:line="269" w:lineRule="exact"/>
            <w:ind w:left="437"/>
            <w:jc w:val="left"/>
          </w:pPr>
        </w:pPrChange>
      </w:pPr>
      <w:ins w:id="61" w:author="Atkins, Elizabeth" w:date="2023-09-27T12:23:00Z">
        <w:r>
          <w:rPr>
            <w:rFonts w:ascii="Calibri" w:hAnsi="Calibri" w:cs="Calibri"/>
          </w:rPr>
          <w:t>Management of the complex poly trauma patient?</w:t>
        </w:r>
      </w:ins>
    </w:p>
    <w:p w14:paraId="214DED25" w14:textId="77777777" w:rsidR="00A61EA3" w:rsidRDefault="00A61EA3" w:rsidP="00E40553">
      <w:pPr>
        <w:autoSpaceDE w:val="0"/>
        <w:autoSpaceDN w:val="0"/>
        <w:adjustRightInd w:val="0"/>
        <w:spacing w:before="3" w:line="190" w:lineRule="exact"/>
        <w:jc w:val="left"/>
        <w:rPr>
          <w:rFonts w:ascii="Calibri" w:hAnsi="Calibri" w:cs="Calibri"/>
          <w:sz w:val="19"/>
          <w:szCs w:val="19"/>
        </w:rPr>
      </w:pPr>
    </w:p>
    <w:sectPr w:rsidR="00A61EA3" w:rsidSect="00820CA0">
      <w:pgSz w:w="12240" w:h="15840"/>
      <w:pgMar w:top="1480" w:right="172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5707A"/>
    <w:multiLevelType w:val="hybridMultilevel"/>
    <w:tmpl w:val="AD10C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C73D03"/>
    <w:multiLevelType w:val="hybridMultilevel"/>
    <w:tmpl w:val="AA144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DA7D5C"/>
    <w:multiLevelType w:val="hybridMultilevel"/>
    <w:tmpl w:val="2A624DAE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746762B5"/>
    <w:multiLevelType w:val="hybridMultilevel"/>
    <w:tmpl w:val="5A409D18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6863C9E"/>
    <w:multiLevelType w:val="hybridMultilevel"/>
    <w:tmpl w:val="06C64972"/>
    <w:lvl w:ilvl="0" w:tplc="9794B1A2">
      <w:numFmt w:val="bullet"/>
      <w:lvlText w:val=""/>
      <w:lvlJc w:val="left"/>
      <w:pPr>
        <w:ind w:left="840" w:hanging="360"/>
      </w:pPr>
      <w:rPr>
        <w:rFonts w:ascii="Symbol" w:eastAsiaTheme="minorHAnsi" w:hAnsi="Symbol" w:cs="Courier New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75536BA"/>
    <w:multiLevelType w:val="hybridMultilevel"/>
    <w:tmpl w:val="65DC1728"/>
    <w:lvl w:ilvl="0" w:tplc="071AAB2C"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tkins, Elizabeth">
    <w15:presenceInfo w15:providerId="AD" w15:userId="S::elizabeth.atkins@gtc.ga.gov::1b80a1e5-0db4-4bcf-aa18-7b7a04258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A0"/>
    <w:rsid w:val="00011F57"/>
    <w:rsid w:val="00131AC0"/>
    <w:rsid w:val="0014225C"/>
    <w:rsid w:val="001A005B"/>
    <w:rsid w:val="001C2F98"/>
    <w:rsid w:val="00290B54"/>
    <w:rsid w:val="0039428B"/>
    <w:rsid w:val="005C135C"/>
    <w:rsid w:val="007124F7"/>
    <w:rsid w:val="00751C81"/>
    <w:rsid w:val="007E51E1"/>
    <w:rsid w:val="007F191C"/>
    <w:rsid w:val="00820CA0"/>
    <w:rsid w:val="008D7582"/>
    <w:rsid w:val="00992511"/>
    <w:rsid w:val="00A26990"/>
    <w:rsid w:val="00A61EA3"/>
    <w:rsid w:val="00C719B6"/>
    <w:rsid w:val="00C76439"/>
    <w:rsid w:val="00D4267F"/>
    <w:rsid w:val="00E1213A"/>
    <w:rsid w:val="00E40553"/>
    <w:rsid w:val="00F7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B2A4"/>
  <w15:chartTrackingRefBased/>
  <w15:docId w15:val="{02B6F28E-F16B-4D20-9FBF-2C585B2F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0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1F5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18A8-5BB8-4CC6-9B4F-B06E73CC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1159</Words>
  <Characters>6610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Terwilliger</dc:creator>
  <cp:keywords/>
  <dc:description/>
  <cp:lastModifiedBy>Courtney Terwilliger</cp:lastModifiedBy>
  <cp:revision>2</cp:revision>
  <cp:lastPrinted>2023-09-25T20:39:00Z</cp:lastPrinted>
  <dcterms:created xsi:type="dcterms:W3CDTF">2023-10-06T11:37:00Z</dcterms:created>
  <dcterms:modified xsi:type="dcterms:W3CDTF">2023-10-06T11:37:00Z</dcterms:modified>
</cp:coreProperties>
</file>